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1252C5" w14:textId="77777777" w:rsidR="00F31B67" w:rsidRPr="0042376D" w:rsidRDefault="00F31B67" w:rsidP="0042376D">
      <w:pPr>
        <w:autoSpaceDE w:val="0"/>
        <w:autoSpaceDN w:val="0"/>
        <w:adjustRightInd w:val="0"/>
        <w:rPr>
          <w:rFonts w:asciiTheme="minorBidi" w:eastAsiaTheme="minorHAnsi" w:hAnsiTheme="minorBidi"/>
          <w:b/>
          <w:bCs/>
          <w:u w:val="single"/>
          <w:rtl/>
        </w:rPr>
      </w:pPr>
      <w:r w:rsidRPr="0042376D">
        <w:rPr>
          <w:rFonts w:asciiTheme="minorBidi" w:eastAsiaTheme="minorHAnsi" w:hAnsiTheme="minorBidi"/>
          <w:b/>
          <w:bCs/>
          <w:u w:val="single"/>
          <w:rtl/>
        </w:rPr>
        <w:t>בקשה</w:t>
      </w:r>
      <w:r w:rsidRPr="0042376D">
        <w:rPr>
          <w:rFonts w:asciiTheme="minorBidi" w:eastAsiaTheme="minorHAnsi" w:hAnsiTheme="minorBidi"/>
          <w:b/>
          <w:bCs/>
          <w:u w:val="single"/>
        </w:rPr>
        <w:t xml:space="preserve"> </w:t>
      </w:r>
      <w:r w:rsidRPr="0042376D">
        <w:rPr>
          <w:rFonts w:asciiTheme="minorBidi" w:eastAsiaTheme="minorHAnsi" w:hAnsiTheme="minorBidi"/>
          <w:b/>
          <w:bCs/>
          <w:u w:val="single"/>
          <w:rtl/>
        </w:rPr>
        <w:t>לתמיכה</w:t>
      </w:r>
      <w:r w:rsidRPr="0042376D">
        <w:rPr>
          <w:rFonts w:asciiTheme="minorBidi" w:eastAsiaTheme="minorHAnsi" w:hAnsiTheme="minorBidi"/>
          <w:b/>
          <w:bCs/>
          <w:u w:val="single"/>
        </w:rPr>
        <w:t xml:space="preserve"> </w:t>
      </w:r>
      <w:r w:rsidRPr="0042376D">
        <w:rPr>
          <w:rFonts w:asciiTheme="minorBidi" w:eastAsiaTheme="minorHAnsi" w:hAnsiTheme="minorBidi"/>
          <w:b/>
          <w:bCs/>
          <w:u w:val="single"/>
          <w:rtl/>
        </w:rPr>
        <w:t>בפעילות</w:t>
      </w:r>
      <w:r w:rsidRPr="0042376D">
        <w:rPr>
          <w:rFonts w:asciiTheme="minorBidi" w:eastAsiaTheme="minorHAnsi" w:hAnsiTheme="minorBidi"/>
          <w:b/>
          <w:bCs/>
          <w:u w:val="single"/>
        </w:rPr>
        <w:t>/</w:t>
      </w:r>
      <w:r w:rsidRPr="0042376D">
        <w:rPr>
          <w:rFonts w:asciiTheme="minorBidi" w:eastAsiaTheme="minorHAnsi" w:hAnsiTheme="minorBidi"/>
          <w:b/>
          <w:bCs/>
          <w:u w:val="single"/>
          <w:rtl/>
        </w:rPr>
        <w:t>כנס</w:t>
      </w:r>
      <w:r w:rsidRPr="0042376D">
        <w:rPr>
          <w:rFonts w:asciiTheme="minorBidi" w:eastAsiaTheme="minorHAnsi" w:hAnsiTheme="minorBidi"/>
          <w:b/>
          <w:bCs/>
          <w:u w:val="single"/>
        </w:rPr>
        <w:t xml:space="preserve"> </w:t>
      </w:r>
      <w:r w:rsidRPr="0042376D">
        <w:rPr>
          <w:rFonts w:asciiTheme="minorBidi" w:eastAsiaTheme="minorHAnsi" w:hAnsiTheme="minorBidi"/>
          <w:b/>
          <w:bCs/>
          <w:u w:val="single"/>
          <w:rtl/>
        </w:rPr>
        <w:t>הקשור</w:t>
      </w:r>
      <w:r w:rsidRPr="0042376D">
        <w:rPr>
          <w:rFonts w:asciiTheme="minorBidi" w:eastAsiaTheme="minorHAnsi" w:hAnsiTheme="minorBidi"/>
          <w:b/>
          <w:bCs/>
          <w:u w:val="single"/>
        </w:rPr>
        <w:t>/</w:t>
      </w:r>
      <w:r w:rsidRPr="0042376D">
        <w:rPr>
          <w:rFonts w:asciiTheme="minorBidi" w:eastAsiaTheme="minorHAnsi" w:hAnsiTheme="minorBidi"/>
          <w:b/>
          <w:bCs/>
          <w:u w:val="single"/>
          <w:rtl/>
        </w:rPr>
        <w:t>ה</w:t>
      </w:r>
      <w:r w:rsidRPr="0042376D">
        <w:rPr>
          <w:rFonts w:asciiTheme="minorBidi" w:eastAsiaTheme="minorHAnsi" w:hAnsiTheme="minorBidi"/>
          <w:b/>
          <w:bCs/>
          <w:u w:val="single"/>
        </w:rPr>
        <w:t xml:space="preserve"> </w:t>
      </w:r>
      <w:r w:rsidRPr="0042376D">
        <w:rPr>
          <w:rFonts w:asciiTheme="minorBidi" w:eastAsiaTheme="minorHAnsi" w:hAnsiTheme="minorBidi"/>
          <w:b/>
          <w:bCs/>
          <w:u w:val="single"/>
          <w:rtl/>
        </w:rPr>
        <w:t>לאנדוקרינולוגיה</w:t>
      </w:r>
    </w:p>
    <w:p w14:paraId="608A1D65" w14:textId="77777777" w:rsidR="00F31B67" w:rsidRPr="0042376D" w:rsidRDefault="00F31B67" w:rsidP="0042376D">
      <w:pPr>
        <w:autoSpaceDE w:val="0"/>
        <w:autoSpaceDN w:val="0"/>
        <w:adjustRightInd w:val="0"/>
        <w:rPr>
          <w:rFonts w:asciiTheme="minorBidi" w:eastAsiaTheme="minorHAnsi" w:hAnsiTheme="minorBidi"/>
          <w:rtl/>
        </w:rPr>
      </w:pPr>
      <w:r w:rsidRPr="0042376D">
        <w:rPr>
          <w:rFonts w:asciiTheme="minorBidi" w:eastAsiaTheme="minorHAnsi" w:hAnsiTheme="minorBidi"/>
          <w:rtl/>
        </w:rPr>
        <w:t>טרם</w:t>
      </w:r>
      <w:r w:rsidRPr="0042376D">
        <w:rPr>
          <w:rFonts w:asciiTheme="minorBidi" w:eastAsiaTheme="minorHAnsi" w:hAnsiTheme="minorBidi"/>
        </w:rPr>
        <w:t xml:space="preserve"> </w:t>
      </w:r>
      <w:r w:rsidRPr="0042376D">
        <w:rPr>
          <w:rFonts w:asciiTheme="minorBidi" w:eastAsiaTheme="minorHAnsi" w:hAnsiTheme="minorBidi"/>
          <w:rtl/>
        </w:rPr>
        <w:t>מילוי</w:t>
      </w:r>
      <w:r w:rsidRPr="0042376D">
        <w:rPr>
          <w:rFonts w:asciiTheme="minorBidi" w:eastAsiaTheme="minorHAnsi" w:hAnsiTheme="minorBidi"/>
        </w:rPr>
        <w:t xml:space="preserve"> </w:t>
      </w:r>
      <w:r w:rsidRPr="0042376D">
        <w:rPr>
          <w:rFonts w:asciiTheme="minorBidi" w:eastAsiaTheme="minorHAnsi" w:hAnsiTheme="minorBidi"/>
          <w:rtl/>
        </w:rPr>
        <w:t>טופס</w:t>
      </w:r>
      <w:r w:rsidRPr="0042376D">
        <w:rPr>
          <w:rFonts w:asciiTheme="minorBidi" w:eastAsiaTheme="minorHAnsi" w:hAnsiTheme="minorBidi"/>
        </w:rPr>
        <w:t xml:space="preserve"> </w:t>
      </w:r>
      <w:r w:rsidRPr="0042376D">
        <w:rPr>
          <w:rFonts w:asciiTheme="minorBidi" w:eastAsiaTheme="minorHAnsi" w:hAnsiTheme="minorBidi"/>
          <w:rtl/>
        </w:rPr>
        <w:t>הבקשה</w:t>
      </w:r>
      <w:r w:rsidRPr="0042376D">
        <w:rPr>
          <w:rFonts w:asciiTheme="minorBidi" w:eastAsiaTheme="minorHAnsi" w:hAnsiTheme="minorBidi"/>
        </w:rPr>
        <w:t xml:space="preserve">, </w:t>
      </w:r>
      <w:r w:rsidRPr="0042376D">
        <w:rPr>
          <w:rFonts w:asciiTheme="minorBidi" w:eastAsiaTheme="minorHAnsi" w:hAnsiTheme="minorBidi"/>
          <w:rtl/>
        </w:rPr>
        <w:t>להלן</w:t>
      </w:r>
      <w:r w:rsidRPr="0042376D">
        <w:rPr>
          <w:rFonts w:asciiTheme="minorBidi" w:eastAsiaTheme="minorHAnsi" w:hAnsiTheme="minorBidi"/>
        </w:rPr>
        <w:t xml:space="preserve"> </w:t>
      </w:r>
      <w:r w:rsidRPr="0042376D">
        <w:rPr>
          <w:rFonts w:asciiTheme="minorBidi" w:eastAsiaTheme="minorHAnsi" w:hAnsiTheme="minorBidi"/>
          <w:rtl/>
        </w:rPr>
        <w:t>מספר</w:t>
      </w:r>
      <w:r w:rsidRPr="0042376D">
        <w:rPr>
          <w:rFonts w:asciiTheme="minorBidi" w:eastAsiaTheme="minorHAnsi" w:hAnsiTheme="minorBidi"/>
        </w:rPr>
        <w:t xml:space="preserve"> </w:t>
      </w:r>
      <w:r w:rsidRPr="0042376D">
        <w:rPr>
          <w:rFonts w:asciiTheme="minorBidi" w:eastAsiaTheme="minorHAnsi" w:hAnsiTheme="minorBidi"/>
          <w:rtl/>
        </w:rPr>
        <w:t>הערות</w:t>
      </w:r>
      <w:r w:rsidRPr="0042376D">
        <w:rPr>
          <w:rFonts w:asciiTheme="minorBidi" w:eastAsiaTheme="minorHAnsi" w:hAnsiTheme="minorBidi"/>
        </w:rPr>
        <w:t xml:space="preserve"> </w:t>
      </w:r>
      <w:r w:rsidRPr="0042376D">
        <w:rPr>
          <w:rFonts w:asciiTheme="minorBidi" w:eastAsiaTheme="minorHAnsi" w:hAnsiTheme="minorBidi"/>
          <w:rtl/>
        </w:rPr>
        <w:t>חשובות</w:t>
      </w:r>
      <w:r w:rsidRPr="0042376D">
        <w:rPr>
          <w:rFonts w:asciiTheme="minorBidi" w:eastAsiaTheme="minorHAnsi" w:hAnsiTheme="minorBidi"/>
        </w:rPr>
        <w:t>:</w:t>
      </w:r>
    </w:p>
    <w:p w14:paraId="06D4B2CF" w14:textId="2874E19E" w:rsidR="00F31B67" w:rsidRPr="0042376D" w:rsidRDefault="00F31B67" w:rsidP="0042376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Bidi" w:eastAsiaTheme="minorHAnsi" w:hAnsiTheme="minorBidi"/>
        </w:rPr>
      </w:pPr>
      <w:r w:rsidRPr="0042376D">
        <w:rPr>
          <w:rFonts w:asciiTheme="minorBidi" w:eastAsiaTheme="minorHAnsi" w:hAnsiTheme="minorBidi"/>
          <w:rtl/>
        </w:rPr>
        <w:t>היקף התמיכה ייקבע על-ידי ועד האיגוד הישראלי לאנדוקרינולוגיה</w:t>
      </w:r>
      <w:r w:rsidR="00361AB1">
        <w:rPr>
          <w:rFonts w:asciiTheme="minorBidi" w:eastAsiaTheme="minorHAnsi" w:hAnsiTheme="minorBidi" w:hint="cs"/>
          <w:rtl/>
        </w:rPr>
        <w:t>.</w:t>
      </w:r>
    </w:p>
    <w:p w14:paraId="28DC6500" w14:textId="78BA4DBC" w:rsidR="00F31B67" w:rsidRPr="0042376D" w:rsidRDefault="00F31B67" w:rsidP="0042376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Bidi" w:eastAsiaTheme="minorHAnsi" w:hAnsiTheme="minorBidi"/>
        </w:rPr>
      </w:pPr>
      <w:r w:rsidRPr="0042376D">
        <w:rPr>
          <w:rFonts w:asciiTheme="minorBidi" w:eastAsiaTheme="minorHAnsi" w:hAnsiTheme="minorBidi"/>
          <w:rtl/>
        </w:rPr>
        <w:t>הגשת בקשות תתקיים פעמיים בשנה:</w:t>
      </w:r>
      <w:r w:rsidRPr="0042376D">
        <w:rPr>
          <w:rFonts w:asciiTheme="minorBidi" w:eastAsiaTheme="minorHAnsi" w:hAnsiTheme="minorBidi"/>
        </w:rPr>
        <w:t xml:space="preserve"> </w:t>
      </w:r>
      <w:r w:rsidR="00CD3989">
        <w:rPr>
          <w:rFonts w:asciiTheme="minorBidi" w:eastAsiaTheme="minorHAnsi" w:hAnsiTheme="minorBidi" w:hint="cs"/>
          <w:rtl/>
        </w:rPr>
        <w:t>עד סוף חודש</w:t>
      </w:r>
      <w:r w:rsidRPr="0042376D">
        <w:rPr>
          <w:rFonts w:asciiTheme="minorBidi" w:eastAsiaTheme="minorHAnsi" w:hAnsiTheme="minorBidi"/>
          <w:rtl/>
        </w:rPr>
        <w:t xml:space="preserve"> מאי ושוב </w:t>
      </w:r>
      <w:r w:rsidR="00CD3989">
        <w:rPr>
          <w:rFonts w:asciiTheme="minorBidi" w:eastAsiaTheme="minorHAnsi" w:hAnsiTheme="minorBidi" w:hint="cs"/>
          <w:rtl/>
        </w:rPr>
        <w:t xml:space="preserve">עד סוף </w:t>
      </w:r>
      <w:r w:rsidRPr="0042376D">
        <w:rPr>
          <w:rFonts w:asciiTheme="minorBidi" w:eastAsiaTheme="minorHAnsi" w:hAnsiTheme="minorBidi"/>
          <w:rtl/>
        </w:rPr>
        <w:t xml:space="preserve">חודש נובמבר של כל שנה. </w:t>
      </w:r>
    </w:p>
    <w:p w14:paraId="2A1B7483" w14:textId="77777777" w:rsidR="00F31B67" w:rsidRPr="0042376D" w:rsidRDefault="00F31B67" w:rsidP="0042376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Bidi" w:eastAsiaTheme="minorHAnsi" w:hAnsiTheme="minorBidi"/>
          <w:rtl/>
        </w:rPr>
      </w:pPr>
      <w:r w:rsidRPr="0042376D">
        <w:rPr>
          <w:rFonts w:asciiTheme="minorBidi" w:eastAsiaTheme="minorHAnsi" w:hAnsiTheme="minorBidi"/>
          <w:rtl/>
        </w:rPr>
        <w:t>תוקף</w:t>
      </w:r>
      <w:r w:rsidRPr="0042376D">
        <w:rPr>
          <w:rFonts w:asciiTheme="minorBidi" w:eastAsiaTheme="minorHAnsi" w:hAnsiTheme="minorBidi"/>
        </w:rPr>
        <w:t xml:space="preserve"> </w:t>
      </w:r>
      <w:r w:rsidRPr="0042376D">
        <w:rPr>
          <w:rFonts w:asciiTheme="minorBidi" w:eastAsiaTheme="minorHAnsi" w:hAnsiTheme="minorBidi"/>
          <w:rtl/>
        </w:rPr>
        <w:t>נוהל</w:t>
      </w:r>
      <w:r w:rsidRPr="0042376D">
        <w:rPr>
          <w:rFonts w:asciiTheme="minorBidi" w:eastAsiaTheme="minorHAnsi" w:hAnsiTheme="minorBidi"/>
        </w:rPr>
        <w:t xml:space="preserve"> </w:t>
      </w:r>
      <w:r w:rsidRPr="0042376D">
        <w:rPr>
          <w:rFonts w:asciiTheme="minorBidi" w:eastAsiaTheme="minorHAnsi" w:hAnsiTheme="minorBidi"/>
          <w:rtl/>
        </w:rPr>
        <w:t>בקשות</w:t>
      </w:r>
      <w:r w:rsidRPr="0042376D">
        <w:rPr>
          <w:rFonts w:asciiTheme="minorBidi" w:eastAsiaTheme="minorHAnsi" w:hAnsiTheme="minorBidi"/>
        </w:rPr>
        <w:t xml:space="preserve"> </w:t>
      </w:r>
      <w:r w:rsidRPr="0042376D">
        <w:rPr>
          <w:rFonts w:asciiTheme="minorBidi" w:eastAsiaTheme="minorHAnsi" w:hAnsiTheme="minorBidi"/>
          <w:rtl/>
        </w:rPr>
        <w:t>התמיכה</w:t>
      </w:r>
      <w:r w:rsidRPr="0042376D">
        <w:rPr>
          <w:rFonts w:asciiTheme="minorBidi" w:eastAsiaTheme="minorHAnsi" w:hAnsiTheme="minorBidi"/>
        </w:rPr>
        <w:t xml:space="preserve"> </w:t>
      </w:r>
      <w:r w:rsidRPr="0042376D">
        <w:rPr>
          <w:rFonts w:asciiTheme="minorBidi" w:eastAsiaTheme="minorHAnsi" w:hAnsiTheme="minorBidi"/>
          <w:rtl/>
        </w:rPr>
        <w:t>שלהלן</w:t>
      </w:r>
      <w:r w:rsidRPr="0042376D">
        <w:rPr>
          <w:rFonts w:asciiTheme="minorBidi" w:eastAsiaTheme="minorHAnsi" w:hAnsiTheme="minorBidi"/>
        </w:rPr>
        <w:t xml:space="preserve"> </w:t>
      </w:r>
      <w:r w:rsidRPr="0042376D">
        <w:rPr>
          <w:rFonts w:asciiTheme="minorBidi" w:eastAsiaTheme="minorHAnsi" w:hAnsiTheme="minorBidi"/>
          <w:rtl/>
        </w:rPr>
        <w:t>הוא</w:t>
      </w:r>
      <w:r w:rsidRPr="0042376D">
        <w:rPr>
          <w:rFonts w:asciiTheme="minorBidi" w:eastAsiaTheme="minorHAnsi" w:hAnsiTheme="minorBidi"/>
        </w:rPr>
        <w:t xml:space="preserve"> </w:t>
      </w:r>
      <w:r w:rsidRPr="0042376D">
        <w:rPr>
          <w:rFonts w:asciiTheme="minorBidi" w:eastAsiaTheme="minorHAnsi" w:hAnsiTheme="minorBidi"/>
          <w:rtl/>
        </w:rPr>
        <w:t>עד</w:t>
      </w:r>
      <w:r w:rsidRPr="0042376D">
        <w:rPr>
          <w:rFonts w:asciiTheme="minorBidi" w:eastAsiaTheme="minorHAnsi" w:hAnsiTheme="minorBidi"/>
        </w:rPr>
        <w:t xml:space="preserve"> </w:t>
      </w:r>
      <w:r w:rsidRPr="0042376D">
        <w:rPr>
          <w:rFonts w:asciiTheme="minorBidi" w:eastAsiaTheme="minorHAnsi" w:hAnsiTheme="minorBidi"/>
          <w:rtl/>
        </w:rPr>
        <w:t>סיום</w:t>
      </w:r>
      <w:r w:rsidRPr="0042376D">
        <w:rPr>
          <w:rFonts w:asciiTheme="minorBidi" w:eastAsiaTheme="minorHAnsi" w:hAnsiTheme="minorBidi"/>
        </w:rPr>
        <w:t xml:space="preserve"> </w:t>
      </w:r>
      <w:r w:rsidRPr="0042376D">
        <w:rPr>
          <w:rFonts w:asciiTheme="minorBidi" w:eastAsiaTheme="minorHAnsi" w:hAnsiTheme="minorBidi"/>
          <w:rtl/>
        </w:rPr>
        <w:t>כהונת</w:t>
      </w:r>
      <w:r w:rsidRPr="0042376D">
        <w:rPr>
          <w:rFonts w:asciiTheme="minorBidi" w:eastAsiaTheme="minorHAnsi" w:hAnsiTheme="minorBidi"/>
        </w:rPr>
        <w:t xml:space="preserve"> </w:t>
      </w:r>
      <w:r w:rsidRPr="0042376D">
        <w:rPr>
          <w:rFonts w:asciiTheme="minorBidi" w:eastAsiaTheme="minorHAnsi" w:hAnsiTheme="minorBidi"/>
          <w:rtl/>
        </w:rPr>
        <w:t>הוועד</w:t>
      </w:r>
      <w:r w:rsidRPr="0042376D">
        <w:rPr>
          <w:rFonts w:asciiTheme="minorBidi" w:eastAsiaTheme="minorHAnsi" w:hAnsiTheme="minorBidi"/>
        </w:rPr>
        <w:t xml:space="preserve"> </w:t>
      </w:r>
      <w:r w:rsidRPr="0042376D">
        <w:rPr>
          <w:rFonts w:asciiTheme="minorBidi" w:eastAsiaTheme="minorHAnsi" w:hAnsiTheme="minorBidi"/>
          <w:rtl/>
        </w:rPr>
        <w:t>הנוכחי</w:t>
      </w:r>
      <w:r w:rsidRPr="0042376D">
        <w:rPr>
          <w:rFonts w:asciiTheme="minorBidi" w:eastAsiaTheme="minorHAnsi" w:hAnsiTheme="minorBidi"/>
        </w:rPr>
        <w:t>,</w:t>
      </w:r>
      <w:r w:rsidRPr="0042376D">
        <w:rPr>
          <w:rFonts w:asciiTheme="minorBidi" w:eastAsiaTheme="minorHAnsi" w:hAnsiTheme="minorBidi"/>
          <w:rtl/>
        </w:rPr>
        <w:t>אפריל</w:t>
      </w:r>
      <w:r w:rsidRPr="0042376D">
        <w:rPr>
          <w:rFonts w:asciiTheme="minorBidi" w:eastAsiaTheme="minorHAnsi" w:hAnsiTheme="minorBidi"/>
        </w:rPr>
        <w:t xml:space="preserve">  2028 </w:t>
      </w:r>
      <w:r w:rsidRPr="0042376D">
        <w:rPr>
          <w:rFonts w:asciiTheme="minorBidi" w:eastAsiaTheme="minorHAnsi" w:hAnsiTheme="minorBidi"/>
          <w:rtl/>
        </w:rPr>
        <w:t>.</w:t>
      </w:r>
      <w:r w:rsidRPr="0042376D">
        <w:rPr>
          <w:rFonts w:asciiTheme="minorBidi" w:eastAsiaTheme="minorHAnsi" w:hAnsiTheme="minorBidi"/>
        </w:rPr>
        <w:t xml:space="preserve"> </w:t>
      </w:r>
    </w:p>
    <w:p w14:paraId="7A519250" w14:textId="77777777" w:rsidR="00F31B67" w:rsidRPr="0042376D" w:rsidRDefault="00F31B67" w:rsidP="0042376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Bidi" w:eastAsiaTheme="minorHAnsi" w:hAnsiTheme="minorBidi"/>
          <w:b/>
          <w:bCs/>
        </w:rPr>
      </w:pPr>
      <w:r w:rsidRPr="0042376D">
        <w:rPr>
          <w:rFonts w:asciiTheme="minorBidi" w:eastAsiaTheme="minorHAnsi" w:hAnsiTheme="minorBidi"/>
          <w:rtl/>
        </w:rPr>
        <w:t>בתום</w:t>
      </w:r>
      <w:r w:rsidRPr="0042376D">
        <w:rPr>
          <w:rFonts w:asciiTheme="minorBidi" w:eastAsiaTheme="minorHAnsi" w:hAnsiTheme="minorBidi"/>
        </w:rPr>
        <w:t xml:space="preserve"> </w:t>
      </w:r>
      <w:r w:rsidRPr="0042376D">
        <w:rPr>
          <w:rFonts w:asciiTheme="minorBidi" w:eastAsiaTheme="minorHAnsi" w:hAnsiTheme="minorBidi"/>
          <w:rtl/>
        </w:rPr>
        <w:t>מילוי</w:t>
      </w:r>
      <w:r w:rsidRPr="0042376D">
        <w:rPr>
          <w:rFonts w:asciiTheme="minorBidi" w:eastAsiaTheme="minorHAnsi" w:hAnsiTheme="minorBidi"/>
        </w:rPr>
        <w:t xml:space="preserve"> </w:t>
      </w:r>
      <w:r w:rsidRPr="0042376D">
        <w:rPr>
          <w:rFonts w:asciiTheme="minorBidi" w:eastAsiaTheme="minorHAnsi" w:hAnsiTheme="minorBidi"/>
          <w:rtl/>
        </w:rPr>
        <w:t>טופס</w:t>
      </w:r>
      <w:r w:rsidRPr="0042376D">
        <w:rPr>
          <w:rFonts w:asciiTheme="minorBidi" w:eastAsiaTheme="minorHAnsi" w:hAnsiTheme="minorBidi"/>
        </w:rPr>
        <w:t xml:space="preserve"> </w:t>
      </w:r>
      <w:r w:rsidRPr="0042376D">
        <w:rPr>
          <w:rFonts w:asciiTheme="minorBidi" w:eastAsiaTheme="minorHAnsi" w:hAnsiTheme="minorBidi"/>
          <w:rtl/>
        </w:rPr>
        <w:t>הבקשה</w:t>
      </w:r>
      <w:r w:rsidRPr="0042376D">
        <w:rPr>
          <w:rFonts w:asciiTheme="minorBidi" w:eastAsiaTheme="minorHAnsi" w:hAnsiTheme="minorBidi"/>
        </w:rPr>
        <w:t xml:space="preserve"> </w:t>
      </w:r>
      <w:r w:rsidRPr="0042376D">
        <w:rPr>
          <w:rFonts w:asciiTheme="minorBidi" w:eastAsiaTheme="minorHAnsi" w:hAnsiTheme="minorBidi"/>
          <w:rtl/>
        </w:rPr>
        <w:t>שלמטה</w:t>
      </w:r>
      <w:r w:rsidRPr="0042376D">
        <w:rPr>
          <w:rFonts w:asciiTheme="minorBidi" w:eastAsiaTheme="minorHAnsi" w:hAnsiTheme="minorBidi"/>
        </w:rPr>
        <w:t xml:space="preserve"> </w:t>
      </w:r>
      <w:r w:rsidRPr="0042376D">
        <w:rPr>
          <w:rFonts w:asciiTheme="minorBidi" w:eastAsiaTheme="minorHAnsi" w:hAnsiTheme="minorBidi"/>
          <w:rtl/>
        </w:rPr>
        <w:t>יש</w:t>
      </w:r>
      <w:r w:rsidRPr="0042376D">
        <w:rPr>
          <w:rFonts w:asciiTheme="minorBidi" w:eastAsiaTheme="minorHAnsi" w:hAnsiTheme="minorBidi"/>
        </w:rPr>
        <w:t xml:space="preserve"> </w:t>
      </w:r>
      <w:r w:rsidRPr="0042376D">
        <w:rPr>
          <w:rFonts w:asciiTheme="minorBidi" w:eastAsiaTheme="minorHAnsi" w:hAnsiTheme="minorBidi"/>
          <w:rtl/>
        </w:rPr>
        <w:t>לשולחו</w:t>
      </w:r>
      <w:r w:rsidRPr="0042376D">
        <w:rPr>
          <w:rFonts w:asciiTheme="minorBidi" w:eastAsiaTheme="minorHAnsi" w:hAnsiTheme="minorBidi"/>
        </w:rPr>
        <w:t xml:space="preserve"> </w:t>
      </w:r>
      <w:r w:rsidRPr="0042376D">
        <w:rPr>
          <w:rFonts w:asciiTheme="minorBidi" w:eastAsiaTheme="minorHAnsi" w:hAnsiTheme="minorBidi"/>
          <w:rtl/>
        </w:rPr>
        <w:t>אל</w:t>
      </w:r>
      <w:r w:rsidRPr="0042376D">
        <w:rPr>
          <w:rFonts w:asciiTheme="minorBidi" w:eastAsiaTheme="minorHAnsi" w:hAnsiTheme="minorBidi"/>
        </w:rPr>
        <w:t>-</w:t>
      </w:r>
    </w:p>
    <w:p w14:paraId="26670744" w14:textId="3E600B25" w:rsidR="00F31B67" w:rsidRDefault="00F31B67" w:rsidP="0042376D">
      <w:pPr>
        <w:pStyle w:val="ListParagraph"/>
        <w:numPr>
          <w:ilvl w:val="1"/>
          <w:numId w:val="3"/>
        </w:numPr>
        <w:spacing w:after="0" w:line="240" w:lineRule="auto"/>
        <w:rPr>
          <w:rFonts w:asciiTheme="minorBidi" w:hAnsiTheme="minorBidi"/>
        </w:rPr>
      </w:pPr>
      <w:r w:rsidRPr="0042376D">
        <w:rPr>
          <w:rFonts w:asciiTheme="minorBidi" w:eastAsiaTheme="minorHAnsi" w:hAnsiTheme="minorBidi"/>
          <w:rtl/>
        </w:rPr>
        <w:t>יו</w:t>
      </w:r>
      <w:r w:rsidRPr="0042376D">
        <w:rPr>
          <w:rFonts w:asciiTheme="minorBidi" w:eastAsiaTheme="minorHAnsi" w:hAnsiTheme="minorBidi"/>
        </w:rPr>
        <w:t>"</w:t>
      </w:r>
      <w:r w:rsidRPr="0042376D">
        <w:rPr>
          <w:rFonts w:asciiTheme="minorBidi" w:eastAsiaTheme="minorHAnsi" w:hAnsiTheme="minorBidi"/>
          <w:rtl/>
        </w:rPr>
        <w:t>ר</w:t>
      </w:r>
      <w:r w:rsidRPr="0042376D">
        <w:rPr>
          <w:rFonts w:asciiTheme="minorBidi" w:eastAsiaTheme="minorHAnsi" w:hAnsiTheme="minorBidi"/>
        </w:rPr>
        <w:t xml:space="preserve"> </w:t>
      </w:r>
      <w:r w:rsidRPr="0042376D">
        <w:rPr>
          <w:rFonts w:asciiTheme="minorBidi" w:eastAsiaTheme="minorHAnsi" w:hAnsiTheme="minorBidi"/>
          <w:rtl/>
        </w:rPr>
        <w:t>ועדת</w:t>
      </w:r>
      <w:r w:rsidRPr="0042376D">
        <w:rPr>
          <w:rFonts w:asciiTheme="minorBidi" w:eastAsiaTheme="minorHAnsi" w:hAnsiTheme="minorBidi"/>
        </w:rPr>
        <w:t xml:space="preserve"> </w:t>
      </w:r>
      <w:r w:rsidRPr="0042376D">
        <w:rPr>
          <w:rFonts w:asciiTheme="minorBidi" w:eastAsiaTheme="minorHAnsi" w:hAnsiTheme="minorBidi"/>
          <w:rtl/>
        </w:rPr>
        <w:t>פרסים</w:t>
      </w:r>
      <w:r w:rsidRPr="0042376D">
        <w:rPr>
          <w:rFonts w:asciiTheme="minorBidi" w:eastAsiaTheme="minorHAnsi" w:hAnsiTheme="minorBidi"/>
        </w:rPr>
        <w:t xml:space="preserve"> </w:t>
      </w:r>
      <w:r w:rsidRPr="0042376D">
        <w:rPr>
          <w:rFonts w:asciiTheme="minorBidi" w:eastAsiaTheme="minorHAnsi" w:hAnsiTheme="minorBidi"/>
          <w:rtl/>
        </w:rPr>
        <w:t>ומלגות</w:t>
      </w:r>
      <w:r w:rsidRPr="0042376D">
        <w:rPr>
          <w:rFonts w:asciiTheme="minorBidi" w:eastAsiaTheme="minorHAnsi" w:hAnsiTheme="minorBidi"/>
        </w:rPr>
        <w:t xml:space="preserve"> </w:t>
      </w:r>
      <w:r w:rsidRPr="0042376D">
        <w:rPr>
          <w:rFonts w:asciiTheme="minorBidi" w:eastAsiaTheme="minorHAnsi" w:hAnsiTheme="minorBidi"/>
          <w:rtl/>
        </w:rPr>
        <w:t xml:space="preserve">פרופ' פיליפה מלמד </w:t>
      </w:r>
      <w:r w:rsidR="00E3749B">
        <w:rPr>
          <w:rFonts w:asciiTheme="minorBidi" w:hAnsiTheme="minorBidi"/>
        </w:rPr>
        <w:fldChar w:fldCharType="begin"/>
      </w:r>
      <w:ins w:id="0" w:author="amit akirov" w:date="2024-05-10T18:00:00Z" w16du:dateUtc="2024-05-10T15:00:00Z">
        <w:r w:rsidR="00E3749B">
          <w:rPr>
            <w:rFonts w:asciiTheme="minorBidi" w:hAnsiTheme="minorBidi"/>
          </w:rPr>
          <w:instrText>HYPERLINK "mailto:</w:instrText>
        </w:r>
      </w:ins>
      <w:r w:rsidR="00E3749B" w:rsidRPr="0042376D">
        <w:rPr>
          <w:rFonts w:asciiTheme="minorBidi" w:hAnsiTheme="minorBidi"/>
        </w:rPr>
        <w:instrText>philippa.melamed@gmail.com</w:instrText>
      </w:r>
      <w:ins w:id="1" w:author="amit akirov" w:date="2024-05-10T18:00:00Z" w16du:dateUtc="2024-05-10T15:00:00Z">
        <w:r w:rsidR="00E3749B">
          <w:rPr>
            <w:rFonts w:asciiTheme="minorBidi" w:hAnsiTheme="minorBidi"/>
          </w:rPr>
          <w:instrText>"</w:instrText>
        </w:r>
      </w:ins>
      <w:r w:rsidR="00E3749B">
        <w:rPr>
          <w:rFonts w:asciiTheme="minorBidi" w:hAnsiTheme="minorBidi"/>
        </w:rPr>
      </w:r>
      <w:r w:rsidR="00E3749B">
        <w:rPr>
          <w:rFonts w:asciiTheme="minorBidi" w:hAnsiTheme="minorBidi"/>
        </w:rPr>
        <w:fldChar w:fldCharType="separate"/>
      </w:r>
      <w:r w:rsidR="00E3749B" w:rsidRPr="00AC53BC">
        <w:rPr>
          <w:rStyle w:val="Hyperlink"/>
          <w:rFonts w:asciiTheme="minorBidi" w:hAnsiTheme="minorBidi" w:cstheme="minorBidi"/>
        </w:rPr>
        <w:t>philippa.melamed@gmail.com</w:t>
      </w:r>
      <w:r w:rsidR="00E3749B">
        <w:rPr>
          <w:rFonts w:asciiTheme="minorBidi" w:hAnsiTheme="minorBidi"/>
        </w:rPr>
        <w:fldChar w:fldCharType="end"/>
      </w:r>
    </w:p>
    <w:p w14:paraId="598E8D73" w14:textId="3148A8C8" w:rsidR="00F31B67" w:rsidRPr="00E3749B" w:rsidRDefault="00F31B67" w:rsidP="0042376D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Bidi" w:eastAsiaTheme="minorHAnsi" w:hAnsiTheme="minorBidi"/>
        </w:rPr>
      </w:pPr>
      <w:r w:rsidRPr="0042376D">
        <w:rPr>
          <w:rFonts w:asciiTheme="minorBidi" w:eastAsiaTheme="minorHAnsi" w:hAnsiTheme="minorBidi"/>
          <w:rtl/>
        </w:rPr>
        <w:t>ו</w:t>
      </w:r>
      <w:r w:rsidRPr="0042376D">
        <w:rPr>
          <w:rFonts w:asciiTheme="minorBidi" w:eastAsiaTheme="minorHAnsi" w:hAnsiTheme="minorBidi"/>
        </w:rPr>
        <w:t>/</w:t>
      </w:r>
      <w:r w:rsidRPr="0042376D">
        <w:rPr>
          <w:rFonts w:asciiTheme="minorBidi" w:eastAsiaTheme="minorHAnsi" w:hAnsiTheme="minorBidi"/>
          <w:rtl/>
        </w:rPr>
        <w:t>או</w:t>
      </w:r>
      <w:r w:rsidRPr="0042376D">
        <w:rPr>
          <w:rFonts w:asciiTheme="minorBidi" w:eastAsiaTheme="minorHAnsi" w:hAnsiTheme="minorBidi"/>
        </w:rPr>
        <w:t xml:space="preserve"> </w:t>
      </w:r>
      <w:r w:rsidRPr="0042376D">
        <w:rPr>
          <w:rFonts w:asciiTheme="minorBidi" w:eastAsiaTheme="minorHAnsi" w:hAnsiTheme="minorBidi"/>
          <w:rtl/>
        </w:rPr>
        <w:t>לגזב</w:t>
      </w:r>
      <w:r w:rsidR="00152781">
        <w:rPr>
          <w:rFonts w:asciiTheme="minorBidi" w:eastAsiaTheme="minorHAnsi" w:hAnsiTheme="minorBidi" w:hint="cs"/>
          <w:rtl/>
        </w:rPr>
        <w:t>ר ד</w:t>
      </w:r>
      <w:r w:rsidRPr="0042376D">
        <w:rPr>
          <w:rFonts w:asciiTheme="minorBidi" w:eastAsiaTheme="minorHAnsi" w:hAnsiTheme="minorBidi"/>
          <w:rtl/>
        </w:rPr>
        <w:t>ר</w:t>
      </w:r>
      <w:r w:rsidR="00152781">
        <w:rPr>
          <w:rFonts w:asciiTheme="minorBidi" w:eastAsiaTheme="minorHAnsi" w:hAnsiTheme="minorBidi" w:hint="cs"/>
          <w:rtl/>
        </w:rPr>
        <w:t>'</w:t>
      </w:r>
      <w:r w:rsidRPr="0042376D">
        <w:rPr>
          <w:rFonts w:asciiTheme="minorBidi" w:eastAsiaTheme="minorHAnsi" w:hAnsiTheme="minorBidi"/>
        </w:rPr>
        <w:t xml:space="preserve"> </w:t>
      </w:r>
      <w:r w:rsidRPr="0042376D">
        <w:rPr>
          <w:rFonts w:asciiTheme="minorBidi" w:eastAsiaTheme="minorHAnsi" w:hAnsiTheme="minorBidi"/>
          <w:rtl/>
        </w:rPr>
        <w:t xml:space="preserve">ערן גרשון  </w:t>
      </w:r>
      <w:hyperlink r:id="rId7" w:history="1">
        <w:r w:rsidR="00E3749B" w:rsidRPr="00AC53BC">
          <w:rPr>
            <w:rStyle w:val="Hyperlink"/>
            <w:rFonts w:asciiTheme="minorBidi" w:hAnsiTheme="minorBidi" w:cstheme="minorBidi"/>
          </w:rPr>
          <w:t>eran.gershon1@mail.huji.ac.il</w:t>
        </w:r>
      </w:hyperlink>
    </w:p>
    <w:p w14:paraId="4CD55522" w14:textId="77777777" w:rsidR="00F31B67" w:rsidRPr="0042376D" w:rsidRDefault="00F31B67" w:rsidP="0042376D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Bidi" w:eastAsiaTheme="minorHAnsi" w:hAnsiTheme="minorBidi"/>
          <w:rtl/>
        </w:rPr>
      </w:pPr>
      <w:r w:rsidRPr="0042376D">
        <w:rPr>
          <w:rFonts w:asciiTheme="minorBidi" w:eastAsiaTheme="minorHAnsi" w:hAnsiTheme="minorBidi"/>
          <w:rtl/>
        </w:rPr>
        <w:t>ו</w:t>
      </w:r>
      <w:r w:rsidRPr="0042376D">
        <w:rPr>
          <w:rFonts w:asciiTheme="minorBidi" w:eastAsiaTheme="minorHAnsi" w:hAnsiTheme="minorBidi"/>
        </w:rPr>
        <w:t>/</w:t>
      </w:r>
      <w:r w:rsidRPr="0042376D">
        <w:rPr>
          <w:rFonts w:asciiTheme="minorBidi" w:eastAsiaTheme="minorHAnsi" w:hAnsiTheme="minorBidi"/>
          <w:rtl/>
        </w:rPr>
        <w:t>או</w:t>
      </w:r>
      <w:r w:rsidRPr="0042376D">
        <w:rPr>
          <w:rFonts w:asciiTheme="minorBidi" w:eastAsiaTheme="minorHAnsi" w:hAnsiTheme="minorBidi"/>
        </w:rPr>
        <w:t xml:space="preserve"> </w:t>
      </w:r>
      <w:r w:rsidRPr="0042376D">
        <w:rPr>
          <w:rFonts w:asciiTheme="minorBidi" w:eastAsiaTheme="minorHAnsi" w:hAnsiTheme="minorBidi"/>
          <w:rtl/>
        </w:rPr>
        <w:t xml:space="preserve">למזכיר פרופ' עמית עקירוב </w:t>
      </w:r>
      <w:r w:rsidRPr="0042376D">
        <w:rPr>
          <w:rStyle w:val="Strong"/>
          <w:rFonts w:asciiTheme="minorBidi" w:hAnsiTheme="minorBidi"/>
          <w:bdr w:val="none" w:sz="0" w:space="0" w:color="auto" w:frame="1"/>
          <w:shd w:val="clear" w:color="auto" w:fill="FFFFFF"/>
        </w:rPr>
        <w:t xml:space="preserve"> </w:t>
      </w:r>
      <w:hyperlink r:id="rId8" w:history="1">
        <w:r w:rsidRPr="0042376D">
          <w:rPr>
            <w:rStyle w:val="Hyperlink"/>
            <w:rFonts w:asciiTheme="minorBidi" w:hAnsiTheme="minorBidi" w:cstheme="minorBidi"/>
            <w:bdr w:val="none" w:sz="0" w:space="0" w:color="auto" w:frame="1"/>
            <w:shd w:val="clear" w:color="auto" w:fill="FFFFFF"/>
          </w:rPr>
          <w:t>amit.akirov@gmail.com</w:t>
        </w:r>
      </w:hyperlink>
    </w:p>
    <w:p w14:paraId="2F2FE9D2" w14:textId="77777777" w:rsidR="00F31B67" w:rsidRPr="0042376D" w:rsidRDefault="00F31B67" w:rsidP="0042376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Bidi" w:eastAsiaTheme="minorHAnsi" w:hAnsiTheme="minorBidi"/>
        </w:rPr>
      </w:pPr>
      <w:r w:rsidRPr="0042376D">
        <w:rPr>
          <w:rFonts w:asciiTheme="minorBidi" w:eastAsiaTheme="minorHAnsi" w:hAnsiTheme="minorBidi"/>
          <w:rtl/>
        </w:rPr>
        <w:t>ועד האגודה יאשר/ידחה את הבקשות ויקבע את גודל התמיכה.</w:t>
      </w:r>
    </w:p>
    <w:p w14:paraId="5C29E96A" w14:textId="77777777" w:rsidR="00F31B67" w:rsidRPr="0042376D" w:rsidRDefault="00F31B67" w:rsidP="0042376D">
      <w:pPr>
        <w:autoSpaceDE w:val="0"/>
        <w:autoSpaceDN w:val="0"/>
        <w:adjustRightInd w:val="0"/>
        <w:ind w:left="360"/>
        <w:rPr>
          <w:rFonts w:asciiTheme="minorBidi" w:eastAsiaTheme="minorHAnsi" w:hAnsiTheme="minorBidi"/>
          <w:rtl/>
        </w:rPr>
      </w:pPr>
    </w:p>
    <w:p w14:paraId="4EEC7653" w14:textId="77777777" w:rsidR="00F31B67" w:rsidRPr="0042376D" w:rsidRDefault="00F31B67" w:rsidP="0042376D">
      <w:pPr>
        <w:autoSpaceDE w:val="0"/>
        <w:autoSpaceDN w:val="0"/>
        <w:adjustRightInd w:val="0"/>
        <w:rPr>
          <w:rFonts w:asciiTheme="minorBidi" w:eastAsiaTheme="minorHAnsi" w:hAnsiTheme="minorBidi"/>
          <w:b/>
          <w:bCs/>
        </w:rPr>
      </w:pPr>
      <w:r w:rsidRPr="0042376D">
        <w:rPr>
          <w:rFonts w:asciiTheme="minorBidi" w:eastAsiaTheme="minorHAnsi" w:hAnsiTheme="minorBidi"/>
          <w:b/>
          <w:bCs/>
          <w:rtl/>
        </w:rPr>
        <w:t>תאריך</w:t>
      </w:r>
      <w:r w:rsidRPr="0042376D">
        <w:rPr>
          <w:rFonts w:asciiTheme="minorBidi" w:eastAsiaTheme="minorHAnsi" w:hAnsiTheme="minorBidi"/>
          <w:b/>
          <w:bCs/>
        </w:rPr>
        <w:t xml:space="preserve"> </w:t>
      </w:r>
      <w:r w:rsidRPr="0042376D">
        <w:rPr>
          <w:rFonts w:asciiTheme="minorBidi" w:eastAsiaTheme="minorHAnsi" w:hAnsiTheme="minorBidi"/>
          <w:b/>
          <w:bCs/>
          <w:rtl/>
        </w:rPr>
        <w:t>הגשה</w:t>
      </w:r>
      <w:r w:rsidRPr="0042376D">
        <w:rPr>
          <w:rFonts w:asciiTheme="minorBidi" w:eastAsiaTheme="minorHAnsi" w:hAnsiTheme="minorBidi"/>
          <w:b/>
          <w:bCs/>
        </w:rPr>
        <w:t>____________</w:t>
      </w:r>
    </w:p>
    <w:p w14:paraId="4CB68223" w14:textId="07619F08" w:rsidR="00F31B67" w:rsidRDefault="00F31B67" w:rsidP="0042376D">
      <w:pPr>
        <w:autoSpaceDE w:val="0"/>
        <w:autoSpaceDN w:val="0"/>
        <w:adjustRightInd w:val="0"/>
        <w:spacing w:line="480" w:lineRule="auto"/>
        <w:rPr>
          <w:rFonts w:asciiTheme="minorBidi" w:eastAsiaTheme="minorHAnsi" w:hAnsiTheme="minorBidi"/>
          <w:b/>
          <w:bCs/>
          <w:rtl/>
        </w:rPr>
      </w:pPr>
      <w:r w:rsidRPr="0042376D">
        <w:rPr>
          <w:rFonts w:asciiTheme="minorBidi" w:eastAsiaTheme="minorHAnsi" w:hAnsiTheme="minorBidi"/>
          <w:b/>
          <w:bCs/>
          <w:rtl/>
        </w:rPr>
        <w:t>נושא</w:t>
      </w:r>
      <w:r w:rsidRPr="0042376D">
        <w:rPr>
          <w:rFonts w:asciiTheme="minorBidi" w:eastAsiaTheme="minorHAnsi" w:hAnsiTheme="minorBidi"/>
          <w:b/>
          <w:bCs/>
        </w:rPr>
        <w:t xml:space="preserve"> </w:t>
      </w:r>
      <w:r w:rsidRPr="0042376D">
        <w:rPr>
          <w:rFonts w:asciiTheme="minorBidi" w:eastAsiaTheme="minorHAnsi" w:hAnsiTheme="minorBidi"/>
          <w:b/>
          <w:bCs/>
          <w:rtl/>
        </w:rPr>
        <w:t>הפעילות</w:t>
      </w:r>
      <w:r w:rsidRPr="0042376D">
        <w:rPr>
          <w:rFonts w:asciiTheme="minorBidi" w:eastAsiaTheme="minorHAnsi" w:hAnsiTheme="minorBidi"/>
          <w:b/>
          <w:bCs/>
        </w:rPr>
        <w:t xml:space="preserve">/ </w:t>
      </w:r>
      <w:r w:rsidRPr="0042376D">
        <w:rPr>
          <w:rFonts w:asciiTheme="minorBidi" w:eastAsiaTheme="minorHAnsi" w:hAnsiTheme="minorBidi"/>
          <w:b/>
          <w:bCs/>
          <w:rtl/>
        </w:rPr>
        <w:t>הכנס</w:t>
      </w:r>
      <w:r w:rsidRPr="0042376D">
        <w:rPr>
          <w:rFonts w:asciiTheme="minorBidi" w:eastAsiaTheme="minorHAnsi" w:hAnsiTheme="minorBidi"/>
          <w:b/>
          <w:bCs/>
        </w:rPr>
        <w:t xml:space="preserve"> _______________________________________________</w:t>
      </w:r>
    </w:p>
    <w:p w14:paraId="141E2085" w14:textId="01FED763" w:rsidR="00152781" w:rsidRPr="0042376D" w:rsidRDefault="00152781" w:rsidP="0042376D">
      <w:pPr>
        <w:autoSpaceDE w:val="0"/>
        <w:autoSpaceDN w:val="0"/>
        <w:adjustRightInd w:val="0"/>
        <w:spacing w:line="480" w:lineRule="auto"/>
        <w:rPr>
          <w:rFonts w:asciiTheme="minorBidi" w:eastAsiaTheme="minorHAnsi" w:hAnsiTheme="minorBidi"/>
          <w:b/>
          <w:bCs/>
        </w:rPr>
      </w:pPr>
      <w:r>
        <w:rPr>
          <w:rFonts w:asciiTheme="minorBidi" w:eastAsiaTheme="minorHAnsi" w:hAnsiTheme="minorBidi" w:hint="cs"/>
          <w:b/>
          <w:bCs/>
          <w:rtl/>
        </w:rPr>
        <w:t>מקום הכנס ___________</w:t>
      </w:r>
    </w:p>
    <w:p w14:paraId="10AB631E" w14:textId="1EB84A04" w:rsidR="00F31B67" w:rsidRPr="0042376D" w:rsidRDefault="00F31B67" w:rsidP="0042376D">
      <w:pPr>
        <w:autoSpaceDE w:val="0"/>
        <w:autoSpaceDN w:val="0"/>
        <w:adjustRightInd w:val="0"/>
        <w:spacing w:line="480" w:lineRule="auto"/>
        <w:rPr>
          <w:rFonts w:asciiTheme="minorBidi" w:eastAsiaTheme="minorHAnsi" w:hAnsiTheme="minorBidi"/>
          <w:b/>
          <w:bCs/>
        </w:rPr>
      </w:pPr>
      <w:r w:rsidRPr="0042376D">
        <w:rPr>
          <w:rFonts w:asciiTheme="minorBidi" w:eastAsiaTheme="minorHAnsi" w:hAnsiTheme="minorBidi"/>
          <w:b/>
          <w:bCs/>
          <w:rtl/>
        </w:rPr>
        <w:t>במידה והכנס מאורגן עם איגוד נוסף נא לציין שם של האיגוד</w:t>
      </w:r>
      <w:r w:rsidR="00B027FF">
        <w:rPr>
          <w:rFonts w:asciiTheme="minorBidi" w:eastAsiaTheme="minorHAnsi" w:hAnsiTheme="minorBidi" w:hint="cs"/>
          <w:b/>
          <w:bCs/>
          <w:rtl/>
        </w:rPr>
        <w:t xml:space="preserve"> </w:t>
      </w:r>
      <w:r w:rsidRPr="0042376D">
        <w:rPr>
          <w:rFonts w:asciiTheme="minorBidi" w:eastAsiaTheme="minorHAnsi" w:hAnsiTheme="minorBidi"/>
          <w:b/>
          <w:bCs/>
          <w:rtl/>
        </w:rPr>
        <w:t>הנוסף</w:t>
      </w:r>
      <w:r w:rsidRPr="0042376D">
        <w:rPr>
          <w:rFonts w:asciiTheme="minorBidi" w:eastAsiaTheme="minorHAnsi" w:hAnsiTheme="minorBidi"/>
          <w:b/>
          <w:bCs/>
        </w:rPr>
        <w:t>_________________________</w:t>
      </w:r>
    </w:p>
    <w:p w14:paraId="79069E33" w14:textId="4C66CC4B" w:rsidR="00F31B67" w:rsidRPr="0042376D" w:rsidRDefault="00F31B67" w:rsidP="0042376D">
      <w:pPr>
        <w:autoSpaceDE w:val="0"/>
        <w:autoSpaceDN w:val="0"/>
        <w:adjustRightInd w:val="0"/>
        <w:spacing w:line="480" w:lineRule="auto"/>
        <w:rPr>
          <w:rFonts w:asciiTheme="minorBidi" w:eastAsiaTheme="minorHAnsi" w:hAnsiTheme="minorBidi"/>
          <w:b/>
          <w:bCs/>
          <w:rtl/>
        </w:rPr>
      </w:pPr>
      <w:r w:rsidRPr="0042376D">
        <w:rPr>
          <w:rFonts w:asciiTheme="minorBidi" w:eastAsiaTheme="minorHAnsi" w:hAnsiTheme="minorBidi"/>
          <w:b/>
          <w:bCs/>
          <w:rtl/>
        </w:rPr>
        <w:t xml:space="preserve">תחום התמחות/מחקר של </w:t>
      </w:r>
      <w:r w:rsidR="0042376D">
        <w:rPr>
          <w:rFonts w:asciiTheme="minorBidi" w:eastAsiaTheme="minorHAnsi" w:hAnsiTheme="minorBidi" w:hint="cs"/>
          <w:b/>
          <w:bCs/>
          <w:rtl/>
        </w:rPr>
        <w:t>מגיש הבקשה/מארגן הכנס</w:t>
      </w:r>
      <w:r w:rsidR="0042376D" w:rsidRPr="0042376D">
        <w:rPr>
          <w:rFonts w:asciiTheme="minorBidi" w:eastAsiaTheme="minorHAnsi" w:hAnsiTheme="minorBidi"/>
          <w:b/>
          <w:bCs/>
        </w:rPr>
        <w:t xml:space="preserve"> </w:t>
      </w:r>
      <w:r w:rsidRPr="0042376D">
        <w:rPr>
          <w:rFonts w:asciiTheme="minorBidi" w:eastAsiaTheme="minorHAnsi" w:hAnsiTheme="minorBidi"/>
          <w:b/>
          <w:bCs/>
        </w:rPr>
        <w:t xml:space="preserve">_____________________________ </w:t>
      </w:r>
    </w:p>
    <w:p w14:paraId="4C03C340" w14:textId="5B2741BC" w:rsidR="00F31B67" w:rsidRPr="0042376D" w:rsidRDefault="00F31B67" w:rsidP="0042376D">
      <w:pPr>
        <w:autoSpaceDE w:val="0"/>
        <w:autoSpaceDN w:val="0"/>
        <w:adjustRightInd w:val="0"/>
        <w:spacing w:line="480" w:lineRule="auto"/>
        <w:rPr>
          <w:rFonts w:asciiTheme="minorBidi" w:eastAsiaTheme="minorHAnsi" w:hAnsiTheme="minorBidi"/>
          <w:b/>
          <w:bCs/>
        </w:rPr>
      </w:pPr>
      <w:r w:rsidRPr="0042376D">
        <w:rPr>
          <w:rFonts w:asciiTheme="minorBidi" w:eastAsiaTheme="minorHAnsi" w:hAnsiTheme="minorBidi"/>
          <w:b/>
          <w:bCs/>
          <w:rtl/>
        </w:rPr>
        <w:t>מתקיים</w:t>
      </w:r>
      <w:r w:rsidRPr="0042376D">
        <w:rPr>
          <w:rFonts w:asciiTheme="minorBidi" w:eastAsiaTheme="minorHAnsi" w:hAnsiTheme="minorBidi"/>
          <w:b/>
          <w:bCs/>
        </w:rPr>
        <w:t xml:space="preserve"> </w:t>
      </w:r>
      <w:r w:rsidRPr="0042376D">
        <w:rPr>
          <w:rFonts w:asciiTheme="minorBidi" w:eastAsiaTheme="minorHAnsi" w:hAnsiTheme="minorBidi"/>
          <w:b/>
          <w:bCs/>
          <w:rtl/>
        </w:rPr>
        <w:t>בתאריך</w:t>
      </w:r>
      <w:r w:rsidRPr="0042376D">
        <w:rPr>
          <w:rFonts w:asciiTheme="minorBidi" w:eastAsiaTheme="minorHAnsi" w:hAnsiTheme="minorBidi"/>
          <w:b/>
          <w:bCs/>
        </w:rPr>
        <w:t xml:space="preserve"> ______________________________________</w:t>
      </w:r>
    </w:p>
    <w:p w14:paraId="47664CA9" w14:textId="77777777" w:rsidR="00F31B67" w:rsidRPr="0042376D" w:rsidRDefault="00F31B67" w:rsidP="0042376D">
      <w:pPr>
        <w:autoSpaceDE w:val="0"/>
        <w:autoSpaceDN w:val="0"/>
        <w:adjustRightInd w:val="0"/>
        <w:spacing w:line="480" w:lineRule="auto"/>
        <w:rPr>
          <w:rFonts w:asciiTheme="minorBidi" w:eastAsiaTheme="minorHAnsi" w:hAnsiTheme="minorBidi"/>
          <w:b/>
          <w:bCs/>
          <w:rtl/>
        </w:rPr>
      </w:pPr>
      <w:r w:rsidRPr="0042376D">
        <w:rPr>
          <w:rFonts w:asciiTheme="minorBidi" w:eastAsiaTheme="minorHAnsi" w:hAnsiTheme="minorBidi"/>
          <w:b/>
          <w:bCs/>
          <w:rtl/>
        </w:rPr>
        <w:t>מספר</w:t>
      </w:r>
      <w:r w:rsidRPr="0042376D">
        <w:rPr>
          <w:rFonts w:asciiTheme="minorBidi" w:eastAsiaTheme="minorHAnsi" w:hAnsiTheme="minorBidi"/>
          <w:b/>
          <w:bCs/>
        </w:rPr>
        <w:t xml:space="preserve"> </w:t>
      </w:r>
      <w:r w:rsidRPr="0042376D">
        <w:rPr>
          <w:rFonts w:asciiTheme="minorBidi" w:eastAsiaTheme="minorHAnsi" w:hAnsiTheme="minorBidi"/>
          <w:b/>
          <w:bCs/>
          <w:rtl/>
        </w:rPr>
        <w:t>משוער של כלל המשתתפים  באירוע</w:t>
      </w:r>
      <w:r w:rsidRPr="0042376D">
        <w:rPr>
          <w:rFonts w:asciiTheme="minorBidi" w:eastAsiaTheme="minorHAnsi" w:hAnsiTheme="minorBidi"/>
          <w:b/>
          <w:bCs/>
        </w:rPr>
        <w:t xml:space="preserve"> </w:t>
      </w:r>
      <w:r w:rsidRPr="0042376D">
        <w:rPr>
          <w:rFonts w:asciiTheme="minorBidi" w:eastAsiaTheme="minorHAnsi" w:hAnsiTheme="minorBidi"/>
          <w:b/>
          <w:bCs/>
          <w:rtl/>
        </w:rPr>
        <w:t xml:space="preserve"> ________   </w:t>
      </w:r>
    </w:p>
    <w:p w14:paraId="3A97C424" w14:textId="77777777" w:rsidR="00F31B67" w:rsidRPr="0042376D" w:rsidRDefault="00F31B67" w:rsidP="0042376D">
      <w:pPr>
        <w:autoSpaceDE w:val="0"/>
        <w:autoSpaceDN w:val="0"/>
        <w:adjustRightInd w:val="0"/>
        <w:spacing w:line="480" w:lineRule="auto"/>
        <w:rPr>
          <w:rFonts w:asciiTheme="minorBidi" w:eastAsiaTheme="minorHAnsi" w:hAnsiTheme="minorBidi"/>
          <w:b/>
          <w:bCs/>
        </w:rPr>
      </w:pPr>
      <w:r w:rsidRPr="0042376D">
        <w:rPr>
          <w:rFonts w:asciiTheme="minorBidi" w:eastAsiaTheme="minorHAnsi" w:hAnsiTheme="minorBidi"/>
          <w:b/>
          <w:bCs/>
          <w:rtl/>
        </w:rPr>
        <w:t xml:space="preserve">המספר המשוער של אנדוקרינולוגים המשתתפים באירוע  ________ </w:t>
      </w:r>
    </w:p>
    <w:p w14:paraId="6BA2B86A" w14:textId="6ED34491" w:rsidR="00F31B67" w:rsidRPr="00567329" w:rsidRDefault="00F31B67" w:rsidP="00567329">
      <w:pPr>
        <w:autoSpaceDE w:val="0"/>
        <w:autoSpaceDN w:val="0"/>
        <w:adjustRightInd w:val="0"/>
        <w:spacing w:line="480" w:lineRule="auto"/>
        <w:rPr>
          <w:rFonts w:asciiTheme="minorBidi" w:eastAsiaTheme="minorHAnsi" w:hAnsiTheme="minorBidi"/>
          <w:b/>
          <w:bCs/>
          <w:rtl/>
        </w:rPr>
      </w:pPr>
      <w:r w:rsidRPr="0042376D">
        <w:rPr>
          <w:rFonts w:asciiTheme="minorBidi" w:eastAsiaTheme="minorHAnsi" w:hAnsiTheme="minorBidi"/>
          <w:b/>
          <w:bCs/>
          <w:rtl/>
        </w:rPr>
        <w:t>הסכום</w:t>
      </w:r>
      <w:r w:rsidRPr="0042376D">
        <w:rPr>
          <w:rFonts w:asciiTheme="minorBidi" w:eastAsiaTheme="minorHAnsi" w:hAnsiTheme="minorBidi"/>
          <w:b/>
          <w:bCs/>
        </w:rPr>
        <w:t xml:space="preserve"> </w:t>
      </w:r>
      <w:r w:rsidRPr="0042376D">
        <w:rPr>
          <w:rFonts w:asciiTheme="minorBidi" w:eastAsiaTheme="minorHAnsi" w:hAnsiTheme="minorBidi"/>
          <w:b/>
          <w:bCs/>
          <w:rtl/>
        </w:rPr>
        <w:t>המבוקש</w:t>
      </w:r>
      <w:r w:rsidRPr="0042376D">
        <w:rPr>
          <w:rFonts w:asciiTheme="minorBidi" w:eastAsiaTheme="minorHAnsi" w:hAnsiTheme="minorBidi"/>
          <w:b/>
          <w:bCs/>
        </w:rPr>
        <w:t xml:space="preserve"> </w:t>
      </w:r>
      <w:r w:rsidRPr="0042376D">
        <w:rPr>
          <w:rFonts w:asciiTheme="minorBidi" w:eastAsiaTheme="minorHAnsi" w:hAnsiTheme="minorBidi"/>
          <w:b/>
          <w:bCs/>
          <w:rtl/>
        </w:rPr>
        <w:t>מהאגודה</w:t>
      </w:r>
      <w:r w:rsidRPr="0042376D">
        <w:rPr>
          <w:rFonts w:asciiTheme="minorBidi" w:eastAsiaTheme="minorHAnsi" w:hAnsiTheme="minorBidi"/>
          <w:b/>
          <w:bCs/>
        </w:rPr>
        <w:t xml:space="preserve"> .</w:t>
      </w:r>
      <w:r w:rsidRPr="0042376D" w:rsidDel="0053389B">
        <w:rPr>
          <w:rFonts w:asciiTheme="minorBidi" w:eastAsiaTheme="minorHAnsi" w:hAnsiTheme="minorBidi"/>
          <w:b/>
          <w:bCs/>
        </w:rPr>
        <w:t xml:space="preserve"> </w:t>
      </w:r>
      <w:r w:rsidRPr="0042376D">
        <w:rPr>
          <w:rFonts w:asciiTheme="minorBidi" w:eastAsiaTheme="minorHAnsi" w:hAnsiTheme="minorBidi"/>
          <w:b/>
          <w:bCs/>
        </w:rPr>
        <w:t>_____________________________________________</w:t>
      </w:r>
      <w:r w:rsidRPr="0042376D">
        <w:rPr>
          <w:rFonts w:asciiTheme="minorBidi" w:eastAsiaTheme="minorHAnsi" w:hAnsiTheme="minorBidi"/>
          <w:b/>
          <w:bCs/>
        </w:rPr>
        <w:tab/>
        <w:t xml:space="preserve">  .</w:t>
      </w:r>
    </w:p>
    <w:p w14:paraId="4B10962B" w14:textId="55562CB4" w:rsidR="00F31B67" w:rsidRPr="0042376D" w:rsidRDefault="00F31B67" w:rsidP="00567329">
      <w:pPr>
        <w:autoSpaceDE w:val="0"/>
        <w:autoSpaceDN w:val="0"/>
        <w:adjustRightInd w:val="0"/>
        <w:spacing w:line="600" w:lineRule="auto"/>
        <w:rPr>
          <w:rFonts w:asciiTheme="minorBidi" w:eastAsiaTheme="minorHAnsi" w:hAnsiTheme="minorBidi"/>
          <w:b/>
          <w:bCs/>
          <w:rtl/>
        </w:rPr>
      </w:pPr>
      <w:r w:rsidRPr="0042376D">
        <w:rPr>
          <w:rFonts w:asciiTheme="minorBidi" w:eastAsiaTheme="minorHAnsi" w:hAnsiTheme="minorBidi"/>
          <w:b/>
          <w:bCs/>
          <w:rtl/>
        </w:rPr>
        <w:t>מקורות מימון נוספים לכנס</w:t>
      </w:r>
      <w:r w:rsidR="00567329">
        <w:rPr>
          <w:rFonts w:asciiTheme="minorBidi" w:eastAsiaTheme="minorHAnsi" w:hAnsiTheme="minorBidi" w:hint="cs"/>
          <w:b/>
          <w:bCs/>
          <w:rtl/>
        </w:rPr>
        <w:t xml:space="preserve"> ___________</w:t>
      </w:r>
      <w:r w:rsidRPr="0042376D">
        <w:rPr>
          <w:rFonts w:asciiTheme="minorBidi" w:eastAsiaTheme="minorHAnsi" w:hAnsiTheme="minorBidi"/>
          <w:b/>
          <w:bCs/>
        </w:rPr>
        <w:t>____________________________</w:t>
      </w:r>
    </w:p>
    <w:p w14:paraId="565DD5E6" w14:textId="77777777" w:rsidR="00F31B67" w:rsidRPr="0042376D" w:rsidRDefault="00F31B67" w:rsidP="0042376D">
      <w:pPr>
        <w:autoSpaceDE w:val="0"/>
        <w:autoSpaceDN w:val="0"/>
        <w:adjustRightInd w:val="0"/>
        <w:spacing w:line="600" w:lineRule="auto"/>
        <w:rPr>
          <w:rFonts w:asciiTheme="minorBidi" w:eastAsia="Calibri" w:hAnsiTheme="minorBidi"/>
          <w:rtl/>
        </w:rPr>
      </w:pPr>
      <w:r w:rsidRPr="0042376D">
        <w:rPr>
          <w:rFonts w:asciiTheme="minorBidi" w:eastAsiaTheme="minorHAnsi" w:hAnsiTheme="minorBidi"/>
          <w:b/>
          <w:bCs/>
          <w:rtl/>
        </w:rPr>
        <w:t xml:space="preserve">האם הכנס קיבל בעבר תמיכה של האגודה הישראלית לאנדוקרינולוגיה    </w:t>
      </w:r>
      <w:r w:rsidRPr="0042376D">
        <w:rPr>
          <w:rFonts w:asciiTheme="minorBidi" w:eastAsia="Calibri" w:hAnsiTheme="minorBidi"/>
          <w:sz w:val="24"/>
          <w:szCs w:val="24"/>
        </w:rPr>
        <w:fldChar w:fldCharType="begin">
          <w:ffData>
            <w:name w:val="סימון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2376D">
        <w:rPr>
          <w:rFonts w:asciiTheme="minorBidi" w:eastAsia="Calibri" w:hAnsiTheme="minorBidi"/>
          <w:sz w:val="24"/>
          <w:szCs w:val="24"/>
        </w:rPr>
        <w:instrText xml:space="preserve"> FORMCHECKBOX </w:instrText>
      </w:r>
      <w:r w:rsidR="00000000">
        <w:rPr>
          <w:rFonts w:asciiTheme="minorBidi" w:eastAsia="Calibri" w:hAnsiTheme="minorBidi"/>
          <w:sz w:val="24"/>
          <w:szCs w:val="24"/>
        </w:rPr>
      </w:r>
      <w:r w:rsidR="00000000">
        <w:rPr>
          <w:rFonts w:asciiTheme="minorBidi" w:eastAsia="Calibri" w:hAnsiTheme="minorBidi"/>
          <w:sz w:val="24"/>
          <w:szCs w:val="24"/>
        </w:rPr>
        <w:fldChar w:fldCharType="separate"/>
      </w:r>
      <w:r w:rsidRPr="0042376D">
        <w:rPr>
          <w:rFonts w:asciiTheme="minorBidi" w:eastAsia="Calibri" w:hAnsiTheme="minorBidi"/>
          <w:sz w:val="24"/>
          <w:szCs w:val="24"/>
        </w:rPr>
        <w:fldChar w:fldCharType="end"/>
      </w:r>
      <w:r w:rsidRPr="0042376D">
        <w:rPr>
          <w:rFonts w:asciiTheme="minorBidi" w:eastAsia="Calibri" w:hAnsiTheme="minorBidi"/>
          <w:sz w:val="24"/>
          <w:szCs w:val="24"/>
          <w:rtl/>
        </w:rPr>
        <w:t xml:space="preserve"> </w:t>
      </w:r>
      <w:r w:rsidRPr="0042376D">
        <w:rPr>
          <w:rFonts w:asciiTheme="minorBidi" w:eastAsia="Calibri" w:hAnsiTheme="minorBidi"/>
          <w:rtl/>
        </w:rPr>
        <w:t>לא</w:t>
      </w:r>
      <w:r w:rsidRPr="0042376D">
        <w:rPr>
          <w:rFonts w:asciiTheme="minorBidi" w:eastAsia="Calibri" w:hAnsiTheme="minorBidi"/>
          <w:sz w:val="24"/>
          <w:szCs w:val="24"/>
          <w:rtl/>
        </w:rPr>
        <w:t xml:space="preserve"> </w:t>
      </w:r>
      <w:r w:rsidRPr="0042376D">
        <w:rPr>
          <w:rFonts w:asciiTheme="minorBidi" w:eastAsia="Calibri" w:hAnsiTheme="minorBidi"/>
          <w:rtl/>
        </w:rPr>
        <w:t xml:space="preserve">   </w:t>
      </w:r>
      <w:r w:rsidRPr="0042376D">
        <w:rPr>
          <w:rFonts w:asciiTheme="minorBidi" w:eastAsia="Calibri" w:hAnsiTheme="minorBidi"/>
          <w:sz w:val="24"/>
          <w:szCs w:val="24"/>
        </w:rPr>
        <w:fldChar w:fldCharType="begin">
          <w:ffData>
            <w:name w:val="סימון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2376D">
        <w:rPr>
          <w:rFonts w:asciiTheme="minorBidi" w:eastAsia="Calibri" w:hAnsiTheme="minorBidi"/>
          <w:sz w:val="24"/>
          <w:szCs w:val="24"/>
        </w:rPr>
        <w:instrText xml:space="preserve"> FORMCHECKBOX </w:instrText>
      </w:r>
      <w:r w:rsidR="00000000">
        <w:rPr>
          <w:rFonts w:asciiTheme="minorBidi" w:eastAsia="Calibri" w:hAnsiTheme="minorBidi"/>
          <w:sz w:val="24"/>
          <w:szCs w:val="24"/>
        </w:rPr>
      </w:r>
      <w:r w:rsidR="00000000">
        <w:rPr>
          <w:rFonts w:asciiTheme="minorBidi" w:eastAsia="Calibri" w:hAnsiTheme="minorBidi"/>
          <w:sz w:val="24"/>
          <w:szCs w:val="24"/>
        </w:rPr>
        <w:fldChar w:fldCharType="separate"/>
      </w:r>
      <w:r w:rsidRPr="0042376D">
        <w:rPr>
          <w:rFonts w:asciiTheme="minorBidi" w:eastAsia="Calibri" w:hAnsiTheme="minorBidi"/>
          <w:sz w:val="24"/>
          <w:szCs w:val="24"/>
        </w:rPr>
        <w:fldChar w:fldCharType="end"/>
      </w:r>
      <w:r w:rsidRPr="0042376D">
        <w:rPr>
          <w:rFonts w:asciiTheme="minorBidi" w:eastAsia="Calibri" w:hAnsiTheme="minorBidi"/>
          <w:sz w:val="24"/>
          <w:szCs w:val="24"/>
          <w:rtl/>
        </w:rPr>
        <w:t xml:space="preserve"> </w:t>
      </w:r>
      <w:r w:rsidRPr="0042376D">
        <w:rPr>
          <w:rFonts w:asciiTheme="minorBidi" w:eastAsia="Calibri" w:hAnsiTheme="minorBidi"/>
          <w:rtl/>
        </w:rPr>
        <w:t>כן   שנה: _______</w:t>
      </w:r>
    </w:p>
    <w:p w14:paraId="3281EE9B" w14:textId="77777777" w:rsidR="00F31B67" w:rsidRPr="0042376D" w:rsidRDefault="00F31B67" w:rsidP="0042376D">
      <w:pPr>
        <w:autoSpaceDE w:val="0"/>
        <w:autoSpaceDN w:val="0"/>
        <w:adjustRightInd w:val="0"/>
        <w:spacing w:line="600" w:lineRule="auto"/>
        <w:rPr>
          <w:rFonts w:asciiTheme="minorBidi" w:eastAsia="Calibri" w:hAnsiTheme="minorBidi"/>
          <w:rtl/>
        </w:rPr>
      </w:pPr>
      <w:r w:rsidRPr="0042376D">
        <w:rPr>
          <w:rFonts w:asciiTheme="minorBidi" w:eastAsia="Calibri" w:hAnsiTheme="minorBidi"/>
          <w:rtl/>
        </w:rPr>
        <w:t xml:space="preserve"> </w:t>
      </w:r>
    </w:p>
    <w:p w14:paraId="03245C91" w14:textId="46E41CC7" w:rsidR="00F31B67" w:rsidRPr="0042376D" w:rsidRDefault="00F31B67" w:rsidP="0042376D">
      <w:pPr>
        <w:autoSpaceDE w:val="0"/>
        <w:autoSpaceDN w:val="0"/>
        <w:adjustRightInd w:val="0"/>
        <w:spacing w:line="600" w:lineRule="auto"/>
        <w:rPr>
          <w:rFonts w:asciiTheme="minorBidi" w:eastAsiaTheme="minorHAnsi" w:hAnsiTheme="minorBidi"/>
          <w:b/>
          <w:bCs/>
          <w:rtl/>
        </w:rPr>
      </w:pPr>
      <w:r w:rsidRPr="0042376D">
        <w:rPr>
          <w:rFonts w:asciiTheme="minorBidi" w:eastAsiaTheme="minorHAnsi" w:hAnsiTheme="minorBidi"/>
          <w:b/>
          <w:bCs/>
          <w:rtl/>
        </w:rPr>
        <w:lastRenderedPageBreak/>
        <w:t>שם</w:t>
      </w:r>
      <w:r w:rsidRPr="0042376D">
        <w:rPr>
          <w:rFonts w:asciiTheme="minorBidi" w:eastAsiaTheme="minorHAnsi" w:hAnsiTheme="minorBidi"/>
          <w:b/>
          <w:bCs/>
        </w:rPr>
        <w:t xml:space="preserve"> </w:t>
      </w:r>
      <w:r w:rsidRPr="0042376D">
        <w:rPr>
          <w:rFonts w:asciiTheme="minorBidi" w:eastAsiaTheme="minorHAnsi" w:hAnsiTheme="minorBidi"/>
          <w:b/>
          <w:bCs/>
          <w:rtl/>
        </w:rPr>
        <w:t>מגיש</w:t>
      </w:r>
      <w:r w:rsidRPr="0042376D">
        <w:rPr>
          <w:rFonts w:asciiTheme="minorBidi" w:eastAsiaTheme="minorHAnsi" w:hAnsiTheme="minorBidi"/>
          <w:b/>
          <w:bCs/>
        </w:rPr>
        <w:t xml:space="preserve"> </w:t>
      </w:r>
      <w:r w:rsidRPr="0042376D">
        <w:rPr>
          <w:rFonts w:asciiTheme="minorBidi" w:eastAsiaTheme="minorHAnsi" w:hAnsiTheme="minorBidi"/>
          <w:b/>
          <w:bCs/>
          <w:rtl/>
        </w:rPr>
        <w:t xml:space="preserve">הבקשה </w:t>
      </w:r>
      <w:r w:rsidRPr="0042376D">
        <w:rPr>
          <w:rFonts w:asciiTheme="minorBidi" w:eastAsiaTheme="minorHAnsi" w:hAnsiTheme="minorBidi"/>
          <w:b/>
          <w:bCs/>
        </w:rPr>
        <w:t xml:space="preserve"> </w:t>
      </w:r>
      <w:r w:rsidRPr="0042376D">
        <w:rPr>
          <w:rFonts w:asciiTheme="minorBidi" w:eastAsiaTheme="minorHAnsi" w:hAnsiTheme="minorBidi"/>
        </w:rPr>
        <w:t>)</w:t>
      </w:r>
      <w:r w:rsidRPr="0042376D">
        <w:rPr>
          <w:rFonts w:asciiTheme="minorBidi" w:eastAsiaTheme="minorHAnsi" w:hAnsiTheme="minorBidi"/>
          <w:rtl/>
        </w:rPr>
        <w:t>חייב</w:t>
      </w:r>
      <w:r w:rsidRPr="0042376D">
        <w:rPr>
          <w:rFonts w:asciiTheme="minorBidi" w:eastAsiaTheme="minorHAnsi" w:hAnsiTheme="minorBidi"/>
        </w:rPr>
        <w:t xml:space="preserve"> </w:t>
      </w:r>
      <w:r w:rsidRPr="0042376D">
        <w:rPr>
          <w:rFonts w:asciiTheme="minorBidi" w:eastAsiaTheme="minorHAnsi" w:hAnsiTheme="minorBidi"/>
          <w:rtl/>
        </w:rPr>
        <w:t>להיות</w:t>
      </w:r>
      <w:r w:rsidRPr="0042376D">
        <w:rPr>
          <w:rFonts w:asciiTheme="minorBidi" w:eastAsiaTheme="minorHAnsi" w:hAnsiTheme="minorBidi"/>
        </w:rPr>
        <w:t xml:space="preserve"> </w:t>
      </w:r>
      <w:r w:rsidRPr="0042376D">
        <w:rPr>
          <w:rFonts w:asciiTheme="minorBidi" w:eastAsiaTheme="minorHAnsi" w:hAnsiTheme="minorBidi"/>
          <w:rtl/>
        </w:rPr>
        <w:t>חבר</w:t>
      </w:r>
      <w:r w:rsidRPr="0042376D">
        <w:rPr>
          <w:rFonts w:asciiTheme="minorBidi" w:eastAsiaTheme="minorHAnsi" w:hAnsiTheme="minorBidi"/>
        </w:rPr>
        <w:t xml:space="preserve"> </w:t>
      </w:r>
      <w:r w:rsidRPr="0042376D">
        <w:rPr>
          <w:rFonts w:asciiTheme="minorBidi" w:eastAsiaTheme="minorHAnsi" w:hAnsiTheme="minorBidi"/>
          <w:rtl/>
        </w:rPr>
        <w:t>באגודה</w:t>
      </w:r>
      <w:r w:rsidRPr="0042376D">
        <w:rPr>
          <w:rFonts w:asciiTheme="minorBidi" w:eastAsiaTheme="minorHAnsi" w:hAnsiTheme="minorBidi"/>
        </w:rPr>
        <w:t xml:space="preserve"> </w:t>
      </w:r>
      <w:r w:rsidR="00A169CF">
        <w:rPr>
          <w:rFonts w:asciiTheme="minorBidi" w:eastAsiaTheme="minorHAnsi" w:hAnsiTheme="minorBidi" w:hint="cs"/>
          <w:rtl/>
        </w:rPr>
        <w:t xml:space="preserve">ב-3 השנים </w:t>
      </w:r>
      <w:r w:rsidR="00772F99">
        <w:rPr>
          <w:rFonts w:asciiTheme="minorBidi" w:eastAsiaTheme="minorHAnsi" w:hAnsiTheme="minorBidi" w:hint="cs"/>
          <w:rtl/>
        </w:rPr>
        <w:t>ה</w:t>
      </w:r>
      <w:r w:rsidRPr="0042376D">
        <w:rPr>
          <w:rFonts w:asciiTheme="minorBidi" w:eastAsiaTheme="minorHAnsi" w:hAnsiTheme="minorBidi"/>
          <w:rtl/>
        </w:rPr>
        <w:t>אחרונות</w:t>
      </w:r>
      <w:r w:rsidRPr="0042376D">
        <w:rPr>
          <w:rFonts w:asciiTheme="minorBidi" w:eastAsiaTheme="minorHAnsi" w:hAnsiTheme="minorBidi"/>
          <w:b/>
          <w:bCs/>
        </w:rPr>
        <w:t>______________________________(</w:t>
      </w:r>
    </w:p>
    <w:p w14:paraId="24FFE94B" w14:textId="77777777" w:rsidR="00F31B67" w:rsidRPr="0042376D" w:rsidRDefault="00F31B67" w:rsidP="0042376D">
      <w:pPr>
        <w:autoSpaceDE w:val="0"/>
        <w:autoSpaceDN w:val="0"/>
        <w:adjustRightInd w:val="0"/>
        <w:spacing w:line="600" w:lineRule="auto"/>
        <w:rPr>
          <w:rFonts w:asciiTheme="minorBidi" w:eastAsiaTheme="minorHAnsi" w:hAnsiTheme="minorBidi"/>
          <w:b/>
          <w:bCs/>
        </w:rPr>
      </w:pPr>
      <w:r w:rsidRPr="0042376D">
        <w:rPr>
          <w:rFonts w:asciiTheme="minorBidi" w:eastAsiaTheme="minorHAnsi" w:hAnsiTheme="minorBidi"/>
          <w:b/>
          <w:bCs/>
          <w:rtl/>
        </w:rPr>
        <w:t>שיוך</w:t>
      </w:r>
      <w:r w:rsidRPr="0042376D">
        <w:rPr>
          <w:rFonts w:asciiTheme="minorBidi" w:eastAsiaTheme="minorHAnsi" w:hAnsiTheme="minorBidi"/>
          <w:b/>
          <w:bCs/>
        </w:rPr>
        <w:t xml:space="preserve"> </w:t>
      </w:r>
      <w:r w:rsidRPr="0042376D">
        <w:rPr>
          <w:rFonts w:asciiTheme="minorBidi" w:eastAsiaTheme="minorHAnsi" w:hAnsiTheme="minorBidi"/>
          <w:b/>
          <w:bCs/>
          <w:rtl/>
        </w:rPr>
        <w:t>מוסדי</w:t>
      </w:r>
      <w:r w:rsidRPr="0042376D">
        <w:rPr>
          <w:rFonts w:asciiTheme="minorBidi" w:eastAsiaTheme="minorHAnsi" w:hAnsiTheme="minorBidi"/>
          <w:b/>
          <w:bCs/>
        </w:rPr>
        <w:t xml:space="preserve"> _____________________________________________________________________</w:t>
      </w:r>
    </w:p>
    <w:p w14:paraId="08A598B8" w14:textId="77777777" w:rsidR="00F31B67" w:rsidRPr="0042376D" w:rsidRDefault="00F31B67" w:rsidP="0042376D">
      <w:pPr>
        <w:autoSpaceDE w:val="0"/>
        <w:autoSpaceDN w:val="0"/>
        <w:adjustRightInd w:val="0"/>
        <w:spacing w:line="600" w:lineRule="auto"/>
        <w:rPr>
          <w:rFonts w:asciiTheme="minorBidi" w:eastAsiaTheme="minorHAnsi" w:hAnsiTheme="minorBidi"/>
          <w:b/>
          <w:bCs/>
        </w:rPr>
      </w:pPr>
      <w:r w:rsidRPr="0042376D">
        <w:rPr>
          <w:rFonts w:asciiTheme="minorBidi" w:eastAsiaTheme="minorHAnsi" w:hAnsiTheme="minorBidi"/>
          <w:b/>
          <w:bCs/>
          <w:rtl/>
        </w:rPr>
        <w:t>תפקידו</w:t>
      </w:r>
      <w:r w:rsidRPr="0042376D">
        <w:rPr>
          <w:rFonts w:asciiTheme="minorBidi" w:eastAsiaTheme="minorHAnsi" w:hAnsiTheme="minorBidi"/>
          <w:b/>
          <w:bCs/>
        </w:rPr>
        <w:t xml:space="preserve"> </w:t>
      </w:r>
      <w:r w:rsidRPr="0042376D">
        <w:rPr>
          <w:rFonts w:asciiTheme="minorBidi" w:eastAsiaTheme="minorHAnsi" w:hAnsiTheme="minorBidi"/>
          <w:b/>
          <w:bCs/>
          <w:rtl/>
        </w:rPr>
        <w:t>באירוע</w:t>
      </w:r>
      <w:r w:rsidRPr="0042376D">
        <w:rPr>
          <w:rFonts w:asciiTheme="minorBidi" w:eastAsiaTheme="minorHAnsi" w:hAnsiTheme="minorBidi"/>
          <w:b/>
          <w:bCs/>
        </w:rPr>
        <w:t>___________________________________________________________________</w:t>
      </w:r>
    </w:p>
    <w:p w14:paraId="53E078B3" w14:textId="77777777" w:rsidR="00F31B67" w:rsidRPr="0042376D" w:rsidRDefault="00F31B67" w:rsidP="0042376D">
      <w:pPr>
        <w:autoSpaceDE w:val="0"/>
        <w:autoSpaceDN w:val="0"/>
        <w:adjustRightInd w:val="0"/>
        <w:spacing w:line="600" w:lineRule="auto"/>
        <w:rPr>
          <w:rFonts w:asciiTheme="minorBidi" w:eastAsiaTheme="minorHAnsi" w:hAnsiTheme="minorBidi"/>
          <w:b/>
          <w:bCs/>
          <w:rtl/>
        </w:rPr>
      </w:pPr>
      <w:r w:rsidRPr="0042376D">
        <w:rPr>
          <w:rFonts w:asciiTheme="minorBidi" w:eastAsiaTheme="minorHAnsi" w:hAnsiTheme="minorBidi"/>
          <w:b/>
          <w:bCs/>
          <w:rtl/>
        </w:rPr>
        <w:t>סכום</w:t>
      </w:r>
      <w:r w:rsidRPr="0042376D">
        <w:rPr>
          <w:rFonts w:asciiTheme="minorBidi" w:eastAsiaTheme="minorHAnsi" w:hAnsiTheme="minorBidi"/>
          <w:b/>
          <w:bCs/>
        </w:rPr>
        <w:t xml:space="preserve"> </w:t>
      </w:r>
      <w:r w:rsidRPr="0042376D">
        <w:rPr>
          <w:rFonts w:asciiTheme="minorBidi" w:eastAsiaTheme="minorHAnsi" w:hAnsiTheme="minorBidi"/>
          <w:b/>
          <w:bCs/>
          <w:rtl/>
        </w:rPr>
        <w:t>מאושר</w:t>
      </w:r>
      <w:r w:rsidRPr="0042376D">
        <w:rPr>
          <w:rFonts w:asciiTheme="minorBidi" w:eastAsiaTheme="minorHAnsi" w:hAnsiTheme="minorBidi"/>
          <w:b/>
          <w:bCs/>
        </w:rPr>
        <w:t xml:space="preserve"> </w:t>
      </w:r>
      <w:r w:rsidRPr="0042376D">
        <w:rPr>
          <w:rFonts w:asciiTheme="minorBidi" w:eastAsiaTheme="minorHAnsi" w:hAnsiTheme="minorBidi"/>
          <w:b/>
          <w:bCs/>
          <w:rtl/>
        </w:rPr>
        <w:t>ע</w:t>
      </w:r>
      <w:r w:rsidRPr="0042376D">
        <w:rPr>
          <w:rFonts w:asciiTheme="minorBidi" w:eastAsiaTheme="minorHAnsi" w:hAnsiTheme="minorBidi"/>
          <w:b/>
          <w:bCs/>
        </w:rPr>
        <w:t>"</w:t>
      </w:r>
      <w:r w:rsidRPr="0042376D">
        <w:rPr>
          <w:rFonts w:asciiTheme="minorBidi" w:eastAsiaTheme="minorHAnsi" w:hAnsiTheme="minorBidi"/>
          <w:b/>
          <w:bCs/>
          <w:rtl/>
        </w:rPr>
        <w:t>י</w:t>
      </w:r>
      <w:r w:rsidRPr="0042376D">
        <w:rPr>
          <w:rFonts w:asciiTheme="minorBidi" w:eastAsiaTheme="minorHAnsi" w:hAnsiTheme="minorBidi"/>
          <w:b/>
          <w:bCs/>
        </w:rPr>
        <w:t xml:space="preserve"> </w:t>
      </w:r>
      <w:r w:rsidRPr="0042376D">
        <w:rPr>
          <w:rFonts w:asciiTheme="minorBidi" w:eastAsiaTheme="minorHAnsi" w:hAnsiTheme="minorBidi"/>
          <w:b/>
          <w:bCs/>
          <w:rtl/>
        </w:rPr>
        <w:t>האגודה</w:t>
      </w:r>
      <w:r w:rsidRPr="0042376D">
        <w:rPr>
          <w:rFonts w:asciiTheme="minorBidi" w:eastAsiaTheme="minorHAnsi" w:hAnsiTheme="minorBidi"/>
          <w:b/>
          <w:bCs/>
        </w:rPr>
        <w:t xml:space="preserve"> ___________________________________________________________</w:t>
      </w:r>
    </w:p>
    <w:p w14:paraId="65834B29" w14:textId="77777777" w:rsidR="00F31B67" w:rsidRPr="0042376D" w:rsidRDefault="00F31B67" w:rsidP="0042376D">
      <w:pPr>
        <w:autoSpaceDE w:val="0"/>
        <w:autoSpaceDN w:val="0"/>
        <w:adjustRightInd w:val="0"/>
        <w:spacing w:line="600" w:lineRule="auto"/>
        <w:rPr>
          <w:rFonts w:asciiTheme="minorBidi" w:eastAsiaTheme="minorHAnsi" w:hAnsiTheme="minorBidi"/>
          <w:b/>
          <w:bCs/>
        </w:rPr>
      </w:pPr>
      <w:r w:rsidRPr="0042376D">
        <w:rPr>
          <w:rFonts w:asciiTheme="minorBidi" w:eastAsiaTheme="minorHAnsi" w:hAnsiTheme="minorBidi"/>
          <w:b/>
          <w:bCs/>
          <w:rtl/>
        </w:rPr>
        <w:t>הערות</w:t>
      </w:r>
      <w:r w:rsidRPr="0042376D">
        <w:rPr>
          <w:rFonts w:asciiTheme="minorBidi" w:eastAsiaTheme="minorHAnsi" w:hAnsiTheme="minorBidi"/>
          <w:b/>
          <w:bCs/>
        </w:rPr>
        <w:t xml:space="preserve"> </w:t>
      </w:r>
      <w:r w:rsidRPr="0042376D">
        <w:rPr>
          <w:rFonts w:asciiTheme="minorBidi" w:eastAsiaTheme="minorHAnsi" w:hAnsiTheme="minorBidi"/>
          <w:b/>
          <w:bCs/>
          <w:rtl/>
        </w:rPr>
        <w:t>האגודה</w:t>
      </w:r>
      <w:r w:rsidRPr="0042376D">
        <w:rPr>
          <w:rFonts w:asciiTheme="minorBidi" w:eastAsiaTheme="minorHAnsi" w:hAnsiTheme="minorBidi"/>
          <w:b/>
          <w:bCs/>
        </w:rPr>
        <w:t>___________________________________________________________________</w:t>
      </w:r>
    </w:p>
    <w:p w14:paraId="78E73F74" w14:textId="77777777" w:rsidR="00F31B67" w:rsidRPr="0042376D" w:rsidRDefault="00F31B67" w:rsidP="0042376D">
      <w:pPr>
        <w:pStyle w:val="Header"/>
        <w:tabs>
          <w:tab w:val="clear" w:pos="4153"/>
          <w:tab w:val="clear" w:pos="8306"/>
        </w:tabs>
        <w:spacing w:line="600" w:lineRule="auto"/>
        <w:rPr>
          <w:rFonts w:asciiTheme="minorBidi" w:hAnsiTheme="minorBidi"/>
          <w:b/>
          <w:bCs/>
          <w:i/>
          <w:iCs/>
        </w:rPr>
      </w:pPr>
      <w:r w:rsidRPr="0042376D">
        <w:rPr>
          <w:rFonts w:asciiTheme="minorBidi" w:eastAsiaTheme="minorHAnsi" w:hAnsiTheme="minorBidi"/>
          <w:b/>
          <w:bCs/>
        </w:rPr>
        <w:t>______________________________________________________________________________</w:t>
      </w:r>
    </w:p>
    <w:p w14:paraId="5A7A43FE" w14:textId="77777777" w:rsidR="00F31B67" w:rsidRPr="0042376D" w:rsidRDefault="00F31B67" w:rsidP="0042376D">
      <w:pPr>
        <w:autoSpaceDE w:val="0"/>
        <w:autoSpaceDN w:val="0"/>
        <w:adjustRightInd w:val="0"/>
        <w:spacing w:line="480" w:lineRule="auto"/>
        <w:rPr>
          <w:rFonts w:asciiTheme="minorBidi" w:hAnsiTheme="minorBidi"/>
          <w:b/>
          <w:bCs/>
          <w:i/>
          <w:iCs/>
          <w:rtl/>
        </w:rPr>
      </w:pPr>
      <w:r w:rsidRPr="0042376D">
        <w:rPr>
          <w:rFonts w:asciiTheme="minorBidi" w:hAnsiTheme="minorBidi"/>
          <w:b/>
          <w:bCs/>
          <w:i/>
          <w:iCs/>
          <w:rtl/>
        </w:rPr>
        <w:t>_____________________________________________________________________________</w:t>
      </w:r>
    </w:p>
    <w:p w14:paraId="52F5BCFB" w14:textId="66C980EF" w:rsidR="00DB4E88" w:rsidRPr="0042376D" w:rsidRDefault="00DB4E88" w:rsidP="0042376D">
      <w:pPr>
        <w:rPr>
          <w:rFonts w:asciiTheme="minorBidi" w:hAnsiTheme="minorBidi"/>
          <w:rtl/>
        </w:rPr>
      </w:pPr>
    </w:p>
    <w:sectPr w:rsidR="00DB4E88" w:rsidRPr="0042376D" w:rsidSect="00811BE1">
      <w:headerReference w:type="default" r:id="rId9"/>
      <w:footerReference w:type="default" r:id="rId10"/>
      <w:pgSz w:w="11906" w:h="16838"/>
      <w:pgMar w:top="1619" w:right="1080" w:bottom="2268" w:left="1080" w:header="567" w:footer="56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C583ED" w14:textId="77777777" w:rsidR="00EB1BF2" w:rsidRDefault="00EB1BF2" w:rsidP="00697007">
      <w:pPr>
        <w:spacing w:after="0" w:line="240" w:lineRule="auto"/>
      </w:pPr>
      <w:r>
        <w:separator/>
      </w:r>
    </w:p>
  </w:endnote>
  <w:endnote w:type="continuationSeparator" w:id="0">
    <w:p w14:paraId="595BEF63" w14:textId="77777777" w:rsidR="00EB1BF2" w:rsidRDefault="00EB1BF2" w:rsidP="00697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DFB50D" w14:textId="0162D438" w:rsidR="00283812" w:rsidRPr="00D52CD4" w:rsidRDefault="00C8526C" w:rsidP="009C558B">
    <w:pPr>
      <w:pStyle w:val="ListParagraph"/>
      <w:numPr>
        <w:ilvl w:val="0"/>
        <w:numId w:val="2"/>
      </w:numPr>
      <w:autoSpaceDE w:val="0"/>
      <w:autoSpaceDN w:val="0"/>
      <w:bidi w:val="0"/>
      <w:adjustRightInd w:val="0"/>
      <w:spacing w:after="0" w:line="240" w:lineRule="auto"/>
      <w:ind w:right="720"/>
      <w:rPr>
        <w:rStyle w:val="Hyperlink"/>
        <w:rFonts w:ascii="Calibri" w:hAnsi="Calibri" w:cs="Arial"/>
        <w:color w:val="373737"/>
        <w:sz w:val="18"/>
        <w:szCs w:val="18"/>
        <w:u w:val="none"/>
        <w:bdr w:val="none" w:sz="0" w:space="0" w:color="auto" w:frame="1"/>
        <w:shd w:val="clear" w:color="auto" w:fill="FFFFFF"/>
      </w:rPr>
    </w:pPr>
    <w:r w:rsidRPr="00184065">
      <w:rPr>
        <w:rStyle w:val="Strong"/>
        <w:rFonts w:ascii="Calibri" w:hAnsi="Calibri" w:cs="Arial"/>
        <w:color w:val="373737"/>
        <w:sz w:val="18"/>
        <w:szCs w:val="18"/>
        <w:bdr w:val="none" w:sz="0" w:space="0" w:color="auto" w:frame="1"/>
        <w:shd w:val="clear" w:color="auto" w:fill="FFFFFF"/>
      </w:rPr>
      <w:t>Dr.</w:t>
    </w:r>
    <w:r w:rsidR="00EE7275" w:rsidRPr="00184065">
      <w:rPr>
        <w:rStyle w:val="Strong"/>
        <w:rFonts w:ascii="Calibri" w:hAnsi="Calibri" w:cs="Arial"/>
        <w:color w:val="373737"/>
        <w:sz w:val="18"/>
        <w:szCs w:val="18"/>
        <w:bdr w:val="none" w:sz="0" w:space="0" w:color="auto" w:frame="1"/>
        <w:shd w:val="clear" w:color="auto" w:fill="FFFFFF"/>
      </w:rPr>
      <w:t xml:space="preserve"> </w:t>
    </w:r>
    <w:r w:rsidR="000B57D6" w:rsidRPr="00184065">
      <w:rPr>
        <w:rStyle w:val="Strong"/>
        <w:rFonts w:ascii="Calibri" w:hAnsi="Calibri" w:cs="Arial"/>
        <w:color w:val="373737"/>
        <w:sz w:val="18"/>
        <w:szCs w:val="18"/>
        <w:bdr w:val="none" w:sz="0" w:space="0" w:color="auto" w:frame="1"/>
        <w:shd w:val="clear" w:color="auto" w:fill="FFFFFF"/>
      </w:rPr>
      <w:t>Merav Fraenkel MD</w:t>
    </w:r>
    <w:r w:rsidR="00184065">
      <w:rPr>
        <w:rStyle w:val="Strong"/>
        <w:rFonts w:ascii="Calibri" w:hAnsi="Calibri" w:cs="Arial"/>
        <w:color w:val="373737"/>
        <w:sz w:val="18"/>
        <w:szCs w:val="18"/>
        <w:bdr w:val="none" w:sz="0" w:space="0" w:color="auto" w:frame="1"/>
        <w:shd w:val="clear" w:color="auto" w:fill="FFFFFF"/>
      </w:rPr>
      <w:t>,</w:t>
    </w:r>
    <w:r w:rsidR="000B57D6">
      <w:rPr>
        <w:rStyle w:val="Strong"/>
        <w:rFonts w:ascii="Calibri" w:hAnsi="Calibri" w:cs="Arial"/>
        <w:color w:val="373737"/>
        <w:sz w:val="18"/>
        <w:szCs w:val="18"/>
        <w:bdr w:val="none" w:sz="0" w:space="0" w:color="auto" w:frame="1"/>
        <w:shd w:val="clear" w:color="auto" w:fill="FFFFFF"/>
      </w:rPr>
      <w:t xml:space="preserve"> </w:t>
    </w:r>
    <w:r w:rsidR="00D52CD4">
      <w:rPr>
        <w:rStyle w:val="Strong"/>
        <w:rFonts w:ascii="Calibri" w:hAnsi="Calibri" w:cs="Arial"/>
        <w:b w:val="0"/>
        <w:bCs w:val="0"/>
        <w:color w:val="373737"/>
        <w:sz w:val="18"/>
        <w:szCs w:val="18"/>
        <w:bdr w:val="none" w:sz="0" w:space="0" w:color="auto" w:frame="1"/>
        <w:shd w:val="clear" w:color="auto" w:fill="FFFFFF"/>
      </w:rPr>
      <w:t xml:space="preserve">President, </w:t>
    </w:r>
    <w:r w:rsidR="009C558B" w:rsidRPr="00184065">
      <w:rPr>
        <w:rStyle w:val="Strong"/>
        <w:rFonts w:ascii="Calibri" w:hAnsi="Calibri" w:cs="Arial"/>
        <w:b w:val="0"/>
        <w:bCs w:val="0"/>
        <w:color w:val="373737"/>
        <w:sz w:val="18"/>
        <w:szCs w:val="18"/>
        <w:bdr w:val="none" w:sz="0" w:space="0" w:color="auto" w:frame="1"/>
        <w:shd w:val="clear" w:color="auto" w:fill="FFFFFF"/>
      </w:rPr>
      <w:t xml:space="preserve">Head of Endocrine unit, Soroka University Medical Center, Beer-Sheva, Israel. Tel </w:t>
    </w:r>
    <w:r w:rsidR="005038BB" w:rsidRPr="00184065">
      <w:rPr>
        <w:rStyle w:val="Strong"/>
        <w:rFonts w:ascii="Calibri" w:hAnsi="Calibri" w:cs="Arial"/>
        <w:b w:val="0"/>
        <w:bCs w:val="0"/>
        <w:color w:val="373737"/>
        <w:sz w:val="18"/>
        <w:szCs w:val="18"/>
        <w:bdr w:val="none" w:sz="0" w:space="0" w:color="auto" w:frame="1"/>
        <w:shd w:val="clear" w:color="auto" w:fill="FFFFFF"/>
      </w:rPr>
      <w:t>+</w:t>
    </w:r>
    <w:r w:rsidR="009C558B" w:rsidRPr="00184065">
      <w:rPr>
        <w:rStyle w:val="Strong"/>
        <w:rFonts w:ascii="Calibri" w:hAnsi="Calibri" w:cs="Arial"/>
        <w:b w:val="0"/>
        <w:bCs w:val="0"/>
        <w:color w:val="373737"/>
        <w:sz w:val="18"/>
        <w:szCs w:val="18"/>
        <w:bdr w:val="none" w:sz="0" w:space="0" w:color="auto" w:frame="1"/>
        <w:shd w:val="clear" w:color="auto" w:fill="FFFFFF"/>
      </w:rPr>
      <w:t>972-8-6244256; Email</w:t>
    </w:r>
    <w:r w:rsidR="005038BB" w:rsidRPr="00184065">
      <w:rPr>
        <w:rStyle w:val="Strong"/>
        <w:rFonts w:ascii="Calibri" w:hAnsi="Calibri" w:cs="Arial"/>
        <w:b w:val="0"/>
        <w:bCs w:val="0"/>
        <w:color w:val="373737"/>
        <w:sz w:val="18"/>
        <w:szCs w:val="18"/>
        <w:bdr w:val="none" w:sz="0" w:space="0" w:color="auto" w:frame="1"/>
        <w:shd w:val="clear" w:color="auto" w:fill="FFFFFF"/>
      </w:rPr>
      <w:t>:</w:t>
    </w:r>
    <w:r w:rsidR="009C558B">
      <w:rPr>
        <w:rStyle w:val="Strong"/>
        <w:rFonts w:ascii="Calibri" w:hAnsi="Calibri" w:cs="Arial"/>
        <w:color w:val="373737"/>
        <w:sz w:val="18"/>
        <w:szCs w:val="18"/>
        <w:bdr w:val="none" w:sz="0" w:space="0" w:color="auto" w:frame="1"/>
        <w:shd w:val="clear" w:color="auto" w:fill="FFFFFF"/>
      </w:rPr>
      <w:t xml:space="preserve"> </w:t>
    </w:r>
    <w:hyperlink r:id="rId1" w:history="1">
      <w:r w:rsidR="005038BB" w:rsidRPr="002D2026">
        <w:rPr>
          <w:rStyle w:val="Hyperlink"/>
          <w:rFonts w:ascii="Calibri" w:hAnsi="Calibri" w:cs="Arial"/>
          <w:sz w:val="18"/>
          <w:szCs w:val="18"/>
          <w:bdr w:val="none" w:sz="0" w:space="0" w:color="auto" w:frame="1"/>
          <w:shd w:val="clear" w:color="auto" w:fill="FFFFFF"/>
        </w:rPr>
        <w:t>meravfra@gmail.com</w:t>
      </w:r>
    </w:hyperlink>
  </w:p>
  <w:p w14:paraId="4A100669" w14:textId="545D3E45" w:rsidR="00D52CD4" w:rsidRPr="00011A18" w:rsidRDefault="00D52CD4" w:rsidP="00D52CD4">
    <w:pPr>
      <w:pStyle w:val="ListParagraph"/>
      <w:numPr>
        <w:ilvl w:val="0"/>
        <w:numId w:val="2"/>
      </w:numPr>
      <w:bidi w:val="0"/>
      <w:spacing w:after="0" w:line="240" w:lineRule="auto"/>
      <w:rPr>
        <w:rFonts w:ascii="Calibri" w:hAnsi="Calibri" w:cs="Calibri"/>
        <w:color w:val="000000"/>
        <w:sz w:val="18"/>
        <w:szCs w:val="18"/>
      </w:rPr>
    </w:pPr>
    <w:r w:rsidRPr="00011A18">
      <w:rPr>
        <w:rStyle w:val="Strong"/>
        <w:rFonts w:ascii="Calibri" w:hAnsi="Calibri" w:cs="Arial"/>
        <w:color w:val="373737"/>
        <w:sz w:val="18"/>
        <w:szCs w:val="18"/>
        <w:bdr w:val="none" w:sz="0" w:space="0" w:color="auto" w:frame="1"/>
        <w:shd w:val="clear" w:color="auto" w:fill="FFFFFF"/>
      </w:rPr>
      <w:t xml:space="preserve">Prof. </w:t>
    </w:r>
    <w:r>
      <w:rPr>
        <w:rFonts w:ascii="Calibri" w:hAnsi="Calibri" w:cs="Calibri"/>
        <w:b/>
        <w:bCs/>
        <w:color w:val="000000"/>
        <w:sz w:val="18"/>
        <w:szCs w:val="18"/>
      </w:rPr>
      <w:t>Amit Akirov</w:t>
    </w:r>
    <w:r w:rsidRPr="00011A18">
      <w:rPr>
        <w:rFonts w:ascii="Calibri" w:hAnsi="Calibri" w:cs="Calibri"/>
        <w:b/>
        <w:bCs/>
        <w:color w:val="000000"/>
        <w:sz w:val="18"/>
        <w:szCs w:val="18"/>
      </w:rPr>
      <w:t xml:space="preserve"> MD</w:t>
    </w:r>
    <w:r>
      <w:rPr>
        <w:rFonts w:ascii="Calibri" w:hAnsi="Calibri" w:cs="Calibri"/>
        <w:color w:val="000000"/>
        <w:sz w:val="18"/>
        <w:szCs w:val="18"/>
      </w:rPr>
      <w:t>,</w:t>
    </w:r>
    <w:r w:rsidRPr="00011A18">
      <w:rPr>
        <w:rFonts w:ascii="Calibri" w:hAnsi="Calibri" w:cs="Calibri"/>
        <w:color w:val="000000"/>
        <w:sz w:val="18"/>
        <w:szCs w:val="18"/>
      </w:rPr>
      <w:t xml:space="preserve"> </w:t>
    </w:r>
    <w:r>
      <w:rPr>
        <w:rFonts w:ascii="Calibri" w:hAnsi="Calibri" w:cs="Calibri"/>
        <w:color w:val="000000"/>
        <w:sz w:val="18"/>
        <w:szCs w:val="18"/>
      </w:rPr>
      <w:t>Secretary</w:t>
    </w:r>
    <w:r w:rsidRPr="00011A18">
      <w:rPr>
        <w:rFonts w:ascii="Calibri" w:hAnsi="Calibri" w:cs="Calibri"/>
        <w:color w:val="000000"/>
        <w:sz w:val="18"/>
        <w:szCs w:val="18"/>
      </w:rPr>
      <w:t xml:space="preserve">, </w:t>
    </w:r>
    <w:r>
      <w:rPr>
        <w:rFonts w:ascii="Calibri" w:hAnsi="Calibri" w:cs="Calibri"/>
        <w:color w:val="000000"/>
        <w:sz w:val="18"/>
        <w:szCs w:val="18"/>
      </w:rPr>
      <w:t>Institute of Endocrinology, Diabetes &amp; Metabolism</w:t>
    </w:r>
    <w:r w:rsidRPr="00011A18">
      <w:rPr>
        <w:rFonts w:ascii="Calibri" w:hAnsi="Calibri" w:cs="Calibri"/>
        <w:color w:val="000000"/>
        <w:sz w:val="18"/>
        <w:szCs w:val="18"/>
      </w:rPr>
      <w:t xml:space="preserve">, </w:t>
    </w:r>
    <w:r>
      <w:rPr>
        <w:rFonts w:ascii="Calibri" w:hAnsi="Calibri" w:cs="Calibri"/>
        <w:color w:val="000000"/>
        <w:sz w:val="18"/>
        <w:szCs w:val="18"/>
      </w:rPr>
      <w:t>Rabin</w:t>
    </w:r>
    <w:r w:rsidRPr="00011A18">
      <w:rPr>
        <w:rFonts w:ascii="Calibri" w:hAnsi="Calibri" w:cs="Calibri"/>
        <w:color w:val="000000"/>
        <w:sz w:val="18"/>
        <w:szCs w:val="18"/>
      </w:rPr>
      <w:t xml:space="preserve"> Medical Center, </w:t>
    </w:r>
    <w:r>
      <w:rPr>
        <w:rFonts w:ascii="Calibri" w:hAnsi="Calibri" w:cs="Calibri"/>
        <w:color w:val="000000"/>
        <w:sz w:val="18"/>
        <w:szCs w:val="18"/>
      </w:rPr>
      <w:t>Beilinson Campus</w:t>
    </w:r>
    <w:r w:rsidRPr="00011A18">
      <w:rPr>
        <w:rFonts w:ascii="Calibri" w:hAnsi="Calibri" w:cs="Calibri"/>
        <w:color w:val="000000"/>
        <w:sz w:val="18"/>
        <w:szCs w:val="18"/>
      </w:rPr>
      <w:t xml:space="preserve">, </w:t>
    </w:r>
    <w:r>
      <w:rPr>
        <w:rFonts w:ascii="Calibri" w:hAnsi="Calibri" w:cs="Calibri"/>
        <w:color w:val="000000"/>
        <w:sz w:val="18"/>
        <w:szCs w:val="18"/>
      </w:rPr>
      <w:t xml:space="preserve">Petach Tikva, </w:t>
    </w:r>
    <w:r w:rsidRPr="00011A18">
      <w:rPr>
        <w:rFonts w:ascii="Calibri" w:hAnsi="Calibri" w:cs="Calibri"/>
        <w:color w:val="000000"/>
        <w:sz w:val="18"/>
        <w:szCs w:val="18"/>
      </w:rPr>
      <w:t>Israel Tel: +972</w:t>
    </w:r>
    <w:r>
      <w:rPr>
        <w:rFonts w:ascii="Calibri" w:hAnsi="Calibri" w:cs="Calibri"/>
        <w:color w:val="000000"/>
        <w:sz w:val="18"/>
        <w:szCs w:val="18"/>
      </w:rPr>
      <w:t>-3-9376925</w:t>
    </w:r>
    <w:r w:rsidRPr="00011A18">
      <w:rPr>
        <w:rFonts w:ascii="Calibri" w:hAnsi="Calibri" w:cs="Calibri"/>
        <w:color w:val="000000"/>
        <w:sz w:val="18"/>
        <w:szCs w:val="18"/>
      </w:rPr>
      <w:t xml:space="preserve"> Emai</w:t>
    </w:r>
    <w:r>
      <w:rPr>
        <w:rFonts w:ascii="Calibri" w:hAnsi="Calibri" w:cs="Calibri"/>
        <w:color w:val="000000"/>
        <w:sz w:val="18"/>
        <w:szCs w:val="18"/>
      </w:rPr>
      <w:t>l</w:t>
    </w:r>
    <w:r w:rsidRPr="00011A18">
      <w:rPr>
        <w:rFonts w:ascii="Calibri" w:hAnsi="Calibri" w:cs="Calibri"/>
        <w:color w:val="000000"/>
        <w:sz w:val="18"/>
        <w:szCs w:val="18"/>
      </w:rPr>
      <w:t xml:space="preserve">: </w:t>
    </w:r>
    <w:hyperlink r:id="rId2" w:history="1">
      <w:r w:rsidRPr="004804F6">
        <w:rPr>
          <w:rStyle w:val="Hyperlink"/>
          <w:rFonts w:ascii="Calibri" w:hAnsi="Calibri" w:cs="Calibri"/>
          <w:sz w:val="18"/>
          <w:szCs w:val="18"/>
        </w:rPr>
        <w:t>amit.akirov@gmail.com</w:t>
      </w:r>
    </w:hyperlink>
  </w:p>
  <w:p w14:paraId="1F31742A" w14:textId="5B79B966" w:rsidR="005038BB" w:rsidRPr="004B63D9" w:rsidRDefault="00C8526C" w:rsidP="0066536A">
    <w:pPr>
      <w:pStyle w:val="ListParagraph"/>
      <w:numPr>
        <w:ilvl w:val="0"/>
        <w:numId w:val="2"/>
      </w:numPr>
      <w:autoSpaceDE w:val="0"/>
      <w:autoSpaceDN w:val="0"/>
      <w:bidi w:val="0"/>
      <w:adjustRightInd w:val="0"/>
      <w:spacing w:after="0" w:line="240" w:lineRule="auto"/>
      <w:ind w:right="720"/>
      <w:rPr>
        <w:rStyle w:val="Strong"/>
        <w:rFonts w:ascii="Calibri" w:hAnsi="Calibri" w:cs="Arial"/>
        <w:b w:val="0"/>
        <w:bCs w:val="0"/>
        <w:color w:val="000000"/>
        <w:sz w:val="18"/>
        <w:szCs w:val="18"/>
      </w:rPr>
    </w:pPr>
    <w:r w:rsidRPr="004B63D9">
      <w:rPr>
        <w:rStyle w:val="Strong"/>
        <w:rFonts w:ascii="Calibri" w:hAnsi="Calibri" w:cs="Arial"/>
        <w:color w:val="373737"/>
        <w:sz w:val="18"/>
        <w:szCs w:val="18"/>
        <w:bdr w:val="none" w:sz="0" w:space="0" w:color="auto" w:frame="1"/>
        <w:shd w:val="clear" w:color="auto" w:fill="FFFFFF"/>
      </w:rPr>
      <w:t xml:space="preserve">Dr. </w:t>
    </w:r>
    <w:r w:rsidR="00D52CD4" w:rsidRPr="004B63D9">
      <w:rPr>
        <w:rStyle w:val="Strong"/>
        <w:rFonts w:ascii="Calibri" w:hAnsi="Calibri" w:cs="Arial"/>
        <w:color w:val="373737"/>
        <w:sz w:val="18"/>
        <w:szCs w:val="18"/>
        <w:bdr w:val="none" w:sz="0" w:space="0" w:color="auto" w:frame="1"/>
        <w:shd w:val="clear" w:color="auto" w:fill="FFFFFF"/>
      </w:rPr>
      <w:t>Eran Gershon, PhD</w:t>
    </w:r>
    <w:r w:rsidR="00B41154" w:rsidRPr="004B63D9">
      <w:rPr>
        <w:rStyle w:val="Strong"/>
        <w:rFonts w:ascii="Calibri" w:hAnsi="Calibri" w:cs="Arial"/>
        <w:b w:val="0"/>
        <w:bCs w:val="0"/>
        <w:color w:val="373737"/>
        <w:sz w:val="18"/>
        <w:szCs w:val="18"/>
        <w:bdr w:val="none" w:sz="0" w:space="0" w:color="auto" w:frame="1"/>
        <w:shd w:val="clear" w:color="auto" w:fill="FFFFFF"/>
      </w:rPr>
      <w:t xml:space="preserve">, </w:t>
    </w:r>
    <w:r w:rsidR="00D52CD4" w:rsidRPr="004B63D9">
      <w:rPr>
        <w:rStyle w:val="Strong"/>
        <w:rFonts w:ascii="Calibri" w:hAnsi="Calibri" w:cs="Arial"/>
        <w:b w:val="0"/>
        <w:bCs w:val="0"/>
        <w:color w:val="373737"/>
        <w:sz w:val="18"/>
        <w:szCs w:val="18"/>
        <w:bdr w:val="none" w:sz="0" w:space="0" w:color="auto" w:frame="1"/>
        <w:shd w:val="clear" w:color="auto" w:fill="FFFFFF"/>
      </w:rPr>
      <w:t xml:space="preserve">Treasure, </w:t>
    </w:r>
    <w:r w:rsidR="004B63D9" w:rsidRPr="004B63D9">
      <w:rPr>
        <w:rStyle w:val="Strong"/>
        <w:rFonts w:ascii="Calibri" w:hAnsi="Calibri" w:cs="Arial"/>
        <w:b w:val="0"/>
        <w:bCs w:val="0"/>
        <w:color w:val="373737"/>
        <w:sz w:val="18"/>
        <w:szCs w:val="18"/>
        <w:bdr w:val="none" w:sz="0" w:space="0" w:color="auto" w:frame="1"/>
        <w:shd w:val="clear" w:color="auto" w:fill="FFFFFF"/>
      </w:rPr>
      <w:t>Fertility researcher, Animal science institute, Agricultural Research Organization (Volcani center)</w:t>
    </w:r>
    <w:r w:rsidR="00B41154" w:rsidRPr="004B63D9">
      <w:rPr>
        <w:rStyle w:val="Strong"/>
        <w:rFonts w:ascii="Calibri" w:hAnsi="Calibri" w:cs="Arial"/>
        <w:b w:val="0"/>
        <w:bCs w:val="0"/>
        <w:color w:val="373737"/>
        <w:sz w:val="18"/>
        <w:szCs w:val="18"/>
        <w:bdr w:val="none" w:sz="0" w:space="0" w:color="auto" w:frame="1"/>
        <w:shd w:val="clear" w:color="auto" w:fill="FFFFFF"/>
      </w:rPr>
      <w:t>,</w:t>
    </w:r>
    <w:r w:rsidR="005038BB" w:rsidRPr="004B63D9">
      <w:rPr>
        <w:rStyle w:val="Strong"/>
        <w:rFonts w:ascii="Calibri" w:hAnsi="Calibri" w:cs="Arial"/>
        <w:b w:val="0"/>
        <w:bCs w:val="0"/>
        <w:color w:val="373737"/>
        <w:sz w:val="18"/>
        <w:szCs w:val="18"/>
        <w:bdr w:val="none" w:sz="0" w:space="0" w:color="auto" w:frame="1"/>
        <w:shd w:val="clear" w:color="auto" w:fill="FFFFFF"/>
      </w:rPr>
      <w:t xml:space="preserve"> +972-</w:t>
    </w:r>
    <w:r w:rsidR="004B63D9" w:rsidRPr="004B63D9">
      <w:rPr>
        <w:rStyle w:val="Strong"/>
        <w:rFonts w:ascii="Calibri" w:hAnsi="Calibri" w:cs="Arial"/>
        <w:b w:val="0"/>
        <w:bCs w:val="0"/>
        <w:color w:val="373737"/>
        <w:sz w:val="18"/>
        <w:szCs w:val="18"/>
        <w:bdr w:val="none" w:sz="0" w:space="0" w:color="auto" w:frame="1"/>
        <w:shd w:val="clear" w:color="auto" w:fill="FFFFFF"/>
      </w:rPr>
      <w:t>8</w:t>
    </w:r>
    <w:r w:rsidR="004B63D9" w:rsidRPr="004B63D9">
      <w:rPr>
        <w:rtl/>
      </w:rPr>
      <w:t xml:space="preserve"> </w:t>
    </w:r>
    <w:r w:rsidR="004B63D9" w:rsidRPr="004B63D9">
      <w:rPr>
        <w:rStyle w:val="Strong"/>
        <w:rFonts w:ascii="Calibri" w:hAnsi="Calibri" w:cs="Arial"/>
        <w:b w:val="0"/>
        <w:bCs w:val="0"/>
        <w:color w:val="373737"/>
        <w:sz w:val="18"/>
        <w:szCs w:val="18"/>
        <w:bdr w:val="none" w:sz="0" w:space="0" w:color="auto" w:frame="1"/>
        <w:shd w:val="clear" w:color="auto" w:fill="FFFFFF"/>
      </w:rPr>
      <w:t>9484423</w:t>
    </w:r>
    <w:r w:rsidR="005038BB" w:rsidRPr="004B63D9">
      <w:rPr>
        <w:rStyle w:val="Strong"/>
        <w:rFonts w:ascii="Calibri" w:hAnsi="Calibri" w:cs="Arial"/>
        <w:b w:val="0"/>
        <w:bCs w:val="0"/>
        <w:color w:val="373737"/>
        <w:sz w:val="18"/>
        <w:szCs w:val="18"/>
        <w:bdr w:val="none" w:sz="0" w:space="0" w:color="auto" w:frame="1"/>
        <w:shd w:val="clear" w:color="auto" w:fill="FFFFFF"/>
      </w:rPr>
      <w:t>; Email</w:t>
    </w:r>
    <w:r w:rsidR="005038BB" w:rsidRPr="004B63D9">
      <w:rPr>
        <w:rStyle w:val="Strong"/>
        <w:rFonts w:ascii="Calibri" w:hAnsi="Calibri" w:cs="Arial"/>
        <w:color w:val="373737"/>
        <w:sz w:val="18"/>
        <w:szCs w:val="18"/>
        <w:bdr w:val="none" w:sz="0" w:space="0" w:color="auto" w:frame="1"/>
        <w:shd w:val="clear" w:color="auto" w:fill="FFFFFF"/>
      </w:rPr>
      <w:t>:</w:t>
    </w:r>
    <w:r w:rsidR="00184065" w:rsidRPr="004B63D9">
      <w:rPr>
        <w:rStyle w:val="Strong"/>
        <w:rFonts w:ascii="Calibri" w:hAnsi="Calibri" w:cs="Arial"/>
        <w:color w:val="373737"/>
        <w:sz w:val="18"/>
        <w:szCs w:val="18"/>
        <w:bdr w:val="none" w:sz="0" w:space="0" w:color="auto" w:frame="1"/>
        <w:shd w:val="clear" w:color="auto" w:fill="FFFFFF"/>
      </w:rPr>
      <w:t xml:space="preserve"> </w:t>
    </w:r>
    <w:hyperlink r:id="rId3" w:history="1">
      <w:r w:rsidR="00F82B72" w:rsidRPr="00B11796">
        <w:rPr>
          <w:rStyle w:val="Hyperlink"/>
          <w:rFonts w:ascii="Calibri" w:hAnsi="Calibri" w:cs="Arial"/>
          <w:sz w:val="18"/>
          <w:szCs w:val="18"/>
          <w:bdr w:val="none" w:sz="0" w:space="0" w:color="auto" w:frame="1"/>
          <w:shd w:val="clear" w:color="auto" w:fill="FFFFFF"/>
        </w:rPr>
        <w:t>eran.gershon1@mail.huji.ac.il</w:t>
      </w:r>
    </w:hyperlink>
    <w:r w:rsidR="00B41154" w:rsidRPr="004B63D9">
      <w:rPr>
        <w:rStyle w:val="Strong"/>
        <w:rFonts w:ascii="Calibri" w:hAnsi="Calibri" w:cs="Arial"/>
        <w:color w:val="373737"/>
        <w:sz w:val="18"/>
        <w:szCs w:val="18"/>
        <w:bdr w:val="none" w:sz="0" w:space="0" w:color="auto" w:frame="1"/>
        <w:shd w:val="clear" w:color="auto" w:fill="FFFFFF"/>
      </w:rPr>
      <w:t xml:space="preserve">; </w:t>
    </w:r>
  </w:p>
  <w:p w14:paraId="47422AD3" w14:textId="2B0E9DF9" w:rsidR="00283812" w:rsidRPr="00011A18" w:rsidRDefault="00B41154" w:rsidP="005038BB">
    <w:pPr>
      <w:pStyle w:val="ListParagraph"/>
      <w:numPr>
        <w:ilvl w:val="0"/>
        <w:numId w:val="2"/>
      </w:numPr>
      <w:autoSpaceDE w:val="0"/>
      <w:autoSpaceDN w:val="0"/>
      <w:bidi w:val="0"/>
      <w:adjustRightInd w:val="0"/>
      <w:spacing w:after="0" w:line="240" w:lineRule="auto"/>
      <w:ind w:right="720"/>
      <w:rPr>
        <w:rFonts w:ascii="Calibri" w:hAnsi="Calibri" w:cs="Arial"/>
        <w:color w:val="000000"/>
        <w:sz w:val="18"/>
        <w:szCs w:val="18"/>
      </w:rPr>
    </w:pPr>
    <w:r w:rsidRPr="00011A18">
      <w:rPr>
        <w:rFonts w:ascii="Calibri" w:hAnsi="Calibri" w:cs="Arial"/>
        <w:b/>
        <w:bCs/>
        <w:color w:val="000000"/>
        <w:sz w:val="18"/>
        <w:szCs w:val="18"/>
      </w:rPr>
      <w:t xml:space="preserve">Web: </w:t>
    </w:r>
    <w:hyperlink r:id="rId4" w:history="1">
      <w:r w:rsidR="004B63D9" w:rsidRPr="004804F6">
        <w:rPr>
          <w:rStyle w:val="Hyperlink"/>
          <w:rFonts w:ascii="Calibri" w:hAnsi="Calibri" w:cs="Arial"/>
          <w:b/>
          <w:bCs/>
          <w:sz w:val="18"/>
          <w:szCs w:val="18"/>
        </w:rPr>
        <w:t>http://www.ies.org.il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070219" w14:textId="77777777" w:rsidR="00EB1BF2" w:rsidRDefault="00EB1BF2" w:rsidP="00697007">
      <w:pPr>
        <w:spacing w:after="0" w:line="240" w:lineRule="auto"/>
      </w:pPr>
      <w:r>
        <w:separator/>
      </w:r>
    </w:p>
  </w:footnote>
  <w:footnote w:type="continuationSeparator" w:id="0">
    <w:p w14:paraId="2F68DD6B" w14:textId="77777777" w:rsidR="00EB1BF2" w:rsidRDefault="00EB1BF2" w:rsidP="00697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2392BE" w14:textId="3689DD15" w:rsidR="00697007" w:rsidRDefault="0057319F" w:rsidP="00011A18">
    <w:pPr>
      <w:pStyle w:val="Header"/>
      <w:jc w:val="center"/>
      <w:rPr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D72DD1" wp14:editId="08D1CC0C">
              <wp:simplePos x="0" y="0"/>
              <wp:positionH relativeFrom="column">
                <wp:posOffset>4219280</wp:posOffset>
              </wp:positionH>
              <wp:positionV relativeFrom="paragraph">
                <wp:posOffset>29595</wp:posOffset>
              </wp:positionV>
              <wp:extent cx="1962150" cy="1184635"/>
              <wp:effectExtent l="0" t="0" r="0" b="0"/>
              <wp:wrapNone/>
              <wp:docPr id="2" name="תיבת טקסט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962150" cy="1184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5DF0E8" w14:textId="3B96ADB7" w:rsidR="00D56D89" w:rsidRPr="00D56D89" w:rsidRDefault="00D56D89" w:rsidP="000B57D6">
                          <w:pPr>
                            <w:bidi w:val="0"/>
                            <w:spacing w:line="240" w:lineRule="auto"/>
                            <w:rPr>
                              <w:rFonts w:cstheme="minorHAnsi"/>
                              <w:rtl/>
                              <w:cs/>
                            </w:rPr>
                          </w:pPr>
                          <w:r w:rsidRPr="00D56D89">
                            <w:rPr>
                              <w:rFonts w:cstheme="minorHAnsi"/>
                              <w:b/>
                              <w:bCs/>
                            </w:rPr>
                            <w:t>COUNCIL</w:t>
                          </w:r>
                          <w:r>
                            <w:rPr>
                              <w:rFonts w:cstheme="minorHAnsi"/>
                              <w:b/>
                              <w:bCs/>
                            </w:rPr>
                            <w:br/>
                          </w:r>
                          <w:r w:rsidR="00D52CD4">
                            <w:rPr>
                              <w:rFonts w:cstheme="minorHAnsi"/>
                            </w:rPr>
                            <w:t>Prof</w:t>
                          </w:r>
                          <w:r w:rsidRPr="00D56D89">
                            <w:rPr>
                              <w:rFonts w:cstheme="minorHAnsi"/>
                            </w:rPr>
                            <w:t xml:space="preserve">. </w:t>
                          </w:r>
                          <w:r w:rsidR="00D52CD4">
                            <w:rPr>
                              <w:rFonts w:cstheme="minorHAnsi"/>
                            </w:rPr>
                            <w:t>Avivit Cahn</w:t>
                          </w:r>
                          <w:r w:rsidRPr="00D56D89">
                            <w:rPr>
                              <w:rFonts w:cstheme="minorHAnsi"/>
                            </w:rPr>
                            <w:t xml:space="preserve">, MD </w:t>
                          </w:r>
                          <w:r>
                            <w:rPr>
                              <w:rFonts w:cstheme="minorHAnsi"/>
                              <w:b/>
                              <w:bCs/>
                            </w:rPr>
                            <w:br/>
                          </w:r>
                          <w:r w:rsidR="00D52CD4">
                            <w:rPr>
                              <w:rFonts w:cstheme="minorHAnsi"/>
                            </w:rPr>
                            <w:t>Prof</w:t>
                          </w:r>
                          <w:r w:rsidRPr="00D56D89">
                            <w:rPr>
                              <w:rFonts w:cstheme="minorHAnsi"/>
                            </w:rPr>
                            <w:t xml:space="preserve">. </w:t>
                          </w:r>
                          <w:r w:rsidR="00D52CD4">
                            <w:rPr>
                              <w:rFonts w:cstheme="minorHAnsi"/>
                            </w:rPr>
                            <w:t>Amit Tirosh</w:t>
                          </w:r>
                          <w:r w:rsidRPr="00D56D89">
                            <w:rPr>
                              <w:rFonts w:cstheme="minorHAnsi"/>
                            </w:rPr>
                            <w:t xml:space="preserve"> MD</w:t>
                          </w:r>
                          <w:r>
                            <w:rPr>
                              <w:rFonts w:cstheme="minorHAnsi"/>
                              <w:b/>
                              <w:bCs/>
                            </w:rPr>
                            <w:br/>
                          </w:r>
                          <w:r w:rsidRPr="00D56D89">
                            <w:rPr>
                              <w:rFonts w:cstheme="minorHAnsi"/>
                            </w:rPr>
                            <w:t>Dr. Hofit Cohen MD</w:t>
                          </w:r>
                          <w:r>
                            <w:rPr>
                              <w:rFonts w:cstheme="minorHAnsi"/>
                            </w:rPr>
                            <w:br/>
                          </w:r>
                          <w:r w:rsidRPr="00D56D89">
                            <w:rPr>
                              <w:rFonts w:cstheme="minorHAnsi"/>
                            </w:rPr>
                            <w:t>Prof. Philippa Melamed PhD</w:t>
                          </w:r>
                          <w:r w:rsidR="00AB604F">
                            <w:rPr>
                              <w:rFonts w:cstheme="minorHAnsi"/>
                            </w:rPr>
                            <w:br/>
                          </w:r>
                          <w:r w:rsidR="00D52CD4" w:rsidRPr="00D52CD4">
                            <w:rPr>
                              <w:rFonts w:cstheme="minorHAnsi"/>
                            </w:rPr>
                            <w:t>Prof. Danny Ben-Zvi</w:t>
                          </w:r>
                          <w:r w:rsidRPr="00D56D89">
                            <w:rPr>
                              <w:rFonts w:cstheme="minorHAnsi"/>
                            </w:rPr>
                            <w:t xml:space="preserve"> PhD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D72DD1" id="_x0000_t202" coordsize="21600,21600" o:spt="202" path="m,l,21600r21600,l21600,xe">
              <v:stroke joinstyle="miter"/>
              <v:path gradientshapeok="t" o:connecttype="rect"/>
            </v:shapetype>
            <v:shape id="תיבת טקסט 2" o:spid="_x0000_s1026" type="#_x0000_t202" style="position:absolute;left:0;text-align:left;margin-left:332.25pt;margin-top:2.35pt;width:154.5pt;height:93.3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" stroked="f">
              <v:textbox>
                <w:txbxContent>
                  <w:p w14:paraId="0F5DF0E8" w14:textId="3B96ADB7" w:rsidR="00D56D89" w:rsidRPr="00D56D89" w:rsidRDefault="00D56D89" w:rsidP="000B57D6">
                    <w:pPr>
                      <w:bidi w:val="0"/>
                      <w:spacing w:line="240" w:lineRule="auto"/>
                      <w:rPr>
                        <w:rFonts w:cstheme="minorHAnsi"/>
                        <w:rtl/>
                        <w:cs/>
                      </w:rPr>
                    </w:pPr>
                    <w:r w:rsidRPr="00D56D89">
                      <w:rPr>
                        <w:rFonts w:cstheme="minorHAnsi"/>
                        <w:b/>
                        <w:bCs/>
                      </w:rPr>
                      <w:t>COUNCIL</w:t>
                    </w:r>
                    <w:r>
                      <w:rPr>
                        <w:rFonts w:cstheme="minorHAnsi"/>
                        <w:b/>
                        <w:bCs/>
                      </w:rPr>
                      <w:br/>
                    </w:r>
                    <w:r w:rsidR="00D52CD4">
                      <w:rPr>
                        <w:rFonts w:cstheme="minorHAnsi"/>
                      </w:rPr>
                      <w:t>Prof</w:t>
                    </w:r>
                    <w:r w:rsidRPr="00D56D89">
                      <w:rPr>
                        <w:rFonts w:cstheme="minorHAnsi"/>
                      </w:rPr>
                      <w:t xml:space="preserve">. </w:t>
                    </w:r>
                    <w:r w:rsidR="00D52CD4">
                      <w:rPr>
                        <w:rFonts w:cstheme="minorHAnsi"/>
                      </w:rPr>
                      <w:t>Avivit Cahn</w:t>
                    </w:r>
                    <w:r w:rsidRPr="00D56D89">
                      <w:rPr>
                        <w:rFonts w:cstheme="minorHAnsi"/>
                      </w:rPr>
                      <w:t xml:space="preserve">, MD </w:t>
                    </w:r>
                    <w:r>
                      <w:rPr>
                        <w:rFonts w:cstheme="minorHAnsi"/>
                        <w:b/>
                        <w:bCs/>
                      </w:rPr>
                      <w:br/>
                    </w:r>
                    <w:r w:rsidR="00D52CD4">
                      <w:rPr>
                        <w:rFonts w:cstheme="minorHAnsi"/>
                      </w:rPr>
                      <w:t>Prof</w:t>
                    </w:r>
                    <w:r w:rsidRPr="00D56D89">
                      <w:rPr>
                        <w:rFonts w:cstheme="minorHAnsi"/>
                      </w:rPr>
                      <w:t xml:space="preserve">. </w:t>
                    </w:r>
                    <w:r w:rsidR="00D52CD4">
                      <w:rPr>
                        <w:rFonts w:cstheme="minorHAnsi"/>
                      </w:rPr>
                      <w:t>Amit Tirosh</w:t>
                    </w:r>
                    <w:r w:rsidRPr="00D56D89">
                      <w:rPr>
                        <w:rFonts w:cstheme="minorHAnsi"/>
                      </w:rPr>
                      <w:t xml:space="preserve"> MD</w:t>
                    </w:r>
                    <w:r>
                      <w:rPr>
                        <w:rFonts w:cstheme="minorHAnsi"/>
                        <w:b/>
                        <w:bCs/>
                      </w:rPr>
                      <w:br/>
                    </w:r>
                    <w:r w:rsidRPr="00D56D89">
                      <w:rPr>
                        <w:rFonts w:cstheme="minorHAnsi"/>
                      </w:rPr>
                      <w:t>Dr. Hofit Cohen MD</w:t>
                    </w:r>
                    <w:r>
                      <w:rPr>
                        <w:rFonts w:cstheme="minorHAnsi"/>
                      </w:rPr>
                      <w:br/>
                    </w:r>
                    <w:r w:rsidRPr="00D56D89">
                      <w:rPr>
                        <w:rFonts w:cstheme="minorHAnsi"/>
                      </w:rPr>
                      <w:t>Prof. Philippa Melamed PhD</w:t>
                    </w:r>
                    <w:r w:rsidR="00AB604F">
                      <w:rPr>
                        <w:rFonts w:cstheme="minorHAnsi"/>
                      </w:rPr>
                      <w:br/>
                    </w:r>
                    <w:r w:rsidR="00D52CD4" w:rsidRPr="00D52CD4">
                      <w:rPr>
                        <w:rFonts w:cstheme="minorHAnsi"/>
                      </w:rPr>
                      <w:t>Prof. Danny Ben-Zvi</w:t>
                    </w:r>
                    <w:r w:rsidRPr="00D56D89">
                      <w:rPr>
                        <w:rFonts w:cstheme="minorHAnsi"/>
                      </w:rPr>
                      <w:t xml:space="preserve"> PhD</w:t>
                    </w:r>
                  </w:p>
                </w:txbxContent>
              </v:textbox>
            </v:shape>
          </w:pict>
        </mc:Fallback>
      </mc:AlternateContent>
    </w:r>
    <w:r w:rsidR="00011A18">
      <w:rPr>
        <w:noProof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B1FE86" wp14:editId="78985150">
              <wp:simplePos x="0" y="0"/>
              <wp:positionH relativeFrom="column">
                <wp:posOffset>-46759</wp:posOffset>
              </wp:positionH>
              <wp:positionV relativeFrom="paragraph">
                <wp:posOffset>372514</wp:posOffset>
              </wp:positionV>
              <wp:extent cx="2381250" cy="805296"/>
              <wp:effectExtent l="0" t="0" r="0" b="0"/>
              <wp:wrapNone/>
              <wp:docPr id="307" name="תיבת טקסט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381250" cy="80529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CE633E" w14:textId="2B57B01E" w:rsidR="00D56D89" w:rsidRPr="00D56D89" w:rsidRDefault="00D56D89" w:rsidP="000B57D6">
                          <w:pPr>
                            <w:bidi w:val="0"/>
                            <w:spacing w:line="240" w:lineRule="auto"/>
                            <w:rPr>
                              <w:rFonts w:cstheme="minorHAnsi"/>
                              <w:rtl/>
                              <w:cs/>
                            </w:rPr>
                          </w:pPr>
                          <w:r w:rsidRPr="00D56D89">
                            <w:rPr>
                              <w:rFonts w:cstheme="minorHAnsi"/>
                              <w:b/>
                              <w:bCs/>
                            </w:rPr>
                            <w:t>EXECUTIVE COMMITTEE</w:t>
                          </w:r>
                          <w:r w:rsidRPr="00D56D89">
                            <w:rPr>
                              <w:rFonts w:cstheme="minorHAnsi"/>
                              <w:b/>
                              <w:bCs/>
                            </w:rPr>
                            <w:br/>
                          </w:r>
                          <w:r w:rsidR="00D52CD4" w:rsidRPr="00D56D89">
                            <w:rPr>
                              <w:rFonts w:cstheme="minorHAnsi"/>
                            </w:rPr>
                            <w:t>Dr. Merav Fraenkel MD</w:t>
                          </w:r>
                          <w:r w:rsidRPr="00D56D89">
                            <w:rPr>
                              <w:rFonts w:cstheme="minorHAnsi"/>
                            </w:rPr>
                            <w:t>, President</w:t>
                          </w:r>
                          <w:r w:rsidRPr="00D56D89">
                            <w:rPr>
                              <w:rFonts w:cstheme="minorHAnsi"/>
                            </w:rPr>
                            <w:br/>
                          </w:r>
                          <w:r w:rsidR="00D52CD4">
                            <w:rPr>
                              <w:rFonts w:cstheme="minorHAnsi"/>
                            </w:rPr>
                            <w:t>Prof</w:t>
                          </w:r>
                          <w:r w:rsidRPr="00D56D89">
                            <w:rPr>
                              <w:rFonts w:cstheme="minorHAnsi"/>
                            </w:rPr>
                            <w:t xml:space="preserve">. </w:t>
                          </w:r>
                          <w:r w:rsidR="00D52CD4">
                            <w:rPr>
                              <w:rFonts w:cstheme="minorHAnsi"/>
                            </w:rPr>
                            <w:t>Amit Akirov</w:t>
                          </w:r>
                          <w:r w:rsidR="000B57D6" w:rsidRPr="00D56D89">
                            <w:rPr>
                              <w:rFonts w:cstheme="minorHAnsi"/>
                            </w:rPr>
                            <w:t xml:space="preserve"> MD</w:t>
                          </w:r>
                          <w:r w:rsidR="000B57D6">
                            <w:rPr>
                              <w:rFonts w:cstheme="minorHAnsi"/>
                            </w:rPr>
                            <w:t xml:space="preserve">, </w:t>
                          </w:r>
                          <w:r w:rsidRPr="00D56D89">
                            <w:rPr>
                              <w:rFonts w:cstheme="minorHAnsi"/>
                            </w:rPr>
                            <w:t>Secretary</w:t>
                          </w:r>
                          <w:r w:rsidRPr="00D56D89">
                            <w:rPr>
                              <w:rFonts w:cstheme="minorHAnsi"/>
                              <w:rtl/>
                            </w:rPr>
                            <w:br/>
                          </w:r>
                          <w:r w:rsidR="00D52CD4">
                            <w:rPr>
                              <w:rFonts w:cstheme="minorHAnsi"/>
                            </w:rPr>
                            <w:t>Dr</w:t>
                          </w:r>
                          <w:r w:rsidR="00D52CD4" w:rsidRPr="00D56D89">
                            <w:rPr>
                              <w:rFonts w:cstheme="minorHAnsi"/>
                            </w:rPr>
                            <w:t xml:space="preserve">. </w:t>
                          </w:r>
                          <w:r w:rsidR="00D52CD4">
                            <w:rPr>
                              <w:rFonts w:cstheme="minorHAnsi"/>
                            </w:rPr>
                            <w:t>Eran Gershon</w:t>
                          </w:r>
                          <w:r w:rsidR="00D52CD4" w:rsidRPr="00D56D89">
                            <w:rPr>
                              <w:rFonts w:cstheme="minorHAnsi"/>
                            </w:rPr>
                            <w:t xml:space="preserve"> </w:t>
                          </w:r>
                          <w:r w:rsidRPr="00D56D89">
                            <w:rPr>
                              <w:rFonts w:cstheme="minorHAnsi"/>
                            </w:rPr>
                            <w:t>PhD, Treasure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B1FE86" id="_x0000_s1027" type="#_x0000_t202" style="position:absolute;left:0;text-align:left;margin-left:-3.7pt;margin-top:29.35pt;width:187.5pt;height:63.4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" filled="f" stroked="f">
              <v:textbox>
                <w:txbxContent>
                  <w:p w14:paraId="5BCE633E" w14:textId="2B57B01E" w:rsidR="00D56D89" w:rsidRPr="00D56D89" w:rsidRDefault="00D56D89" w:rsidP="000B57D6">
                    <w:pPr>
                      <w:bidi w:val="0"/>
                      <w:spacing w:line="240" w:lineRule="auto"/>
                      <w:rPr>
                        <w:rFonts w:cstheme="minorHAnsi"/>
                        <w:rtl/>
                        <w:cs/>
                      </w:rPr>
                    </w:pPr>
                    <w:r w:rsidRPr="00D56D89">
                      <w:rPr>
                        <w:rFonts w:cstheme="minorHAnsi"/>
                        <w:b/>
                        <w:bCs/>
                      </w:rPr>
                      <w:t>EXECUTIVE COMMITTEE</w:t>
                    </w:r>
                    <w:r w:rsidRPr="00D56D89">
                      <w:rPr>
                        <w:rFonts w:cstheme="minorHAnsi"/>
                        <w:b/>
                        <w:bCs/>
                      </w:rPr>
                      <w:br/>
                    </w:r>
                    <w:r w:rsidR="00D52CD4" w:rsidRPr="00D56D89">
                      <w:rPr>
                        <w:rFonts w:cstheme="minorHAnsi"/>
                      </w:rPr>
                      <w:t>Dr. Merav Fraenkel MD</w:t>
                    </w:r>
                    <w:r w:rsidRPr="00D56D89">
                      <w:rPr>
                        <w:rFonts w:cstheme="minorHAnsi"/>
                      </w:rPr>
                      <w:t>, President</w:t>
                    </w:r>
                    <w:r w:rsidRPr="00D56D89">
                      <w:rPr>
                        <w:rFonts w:cstheme="minorHAnsi"/>
                      </w:rPr>
                      <w:br/>
                    </w:r>
                    <w:r w:rsidR="00D52CD4">
                      <w:rPr>
                        <w:rFonts w:cstheme="minorHAnsi"/>
                      </w:rPr>
                      <w:t>Prof</w:t>
                    </w:r>
                    <w:r w:rsidRPr="00D56D89">
                      <w:rPr>
                        <w:rFonts w:cstheme="minorHAnsi"/>
                      </w:rPr>
                      <w:t xml:space="preserve">. </w:t>
                    </w:r>
                    <w:r w:rsidR="00D52CD4">
                      <w:rPr>
                        <w:rFonts w:cstheme="minorHAnsi"/>
                      </w:rPr>
                      <w:t>Amit Akirov</w:t>
                    </w:r>
                    <w:r w:rsidR="000B57D6" w:rsidRPr="00D56D89">
                      <w:rPr>
                        <w:rFonts w:cstheme="minorHAnsi"/>
                      </w:rPr>
                      <w:t xml:space="preserve"> MD</w:t>
                    </w:r>
                    <w:r w:rsidR="000B57D6">
                      <w:rPr>
                        <w:rFonts w:cstheme="minorHAnsi"/>
                      </w:rPr>
                      <w:t xml:space="preserve">, </w:t>
                    </w:r>
                    <w:r w:rsidRPr="00D56D89">
                      <w:rPr>
                        <w:rFonts w:cstheme="minorHAnsi"/>
                      </w:rPr>
                      <w:t>Secretary</w:t>
                    </w:r>
                    <w:r w:rsidRPr="00D56D89">
                      <w:rPr>
                        <w:rFonts w:cstheme="minorHAnsi"/>
                        <w:rtl/>
                      </w:rPr>
                      <w:br/>
                    </w:r>
                    <w:r w:rsidR="00D52CD4">
                      <w:rPr>
                        <w:rFonts w:cstheme="minorHAnsi"/>
                      </w:rPr>
                      <w:t>Dr</w:t>
                    </w:r>
                    <w:r w:rsidR="00D52CD4" w:rsidRPr="00D56D89">
                      <w:rPr>
                        <w:rFonts w:cstheme="minorHAnsi"/>
                      </w:rPr>
                      <w:t xml:space="preserve">. </w:t>
                    </w:r>
                    <w:r w:rsidR="00D52CD4">
                      <w:rPr>
                        <w:rFonts w:cstheme="minorHAnsi"/>
                      </w:rPr>
                      <w:t>Eran Gershon</w:t>
                    </w:r>
                    <w:r w:rsidR="00D52CD4" w:rsidRPr="00D56D89">
                      <w:rPr>
                        <w:rFonts w:cstheme="minorHAnsi"/>
                      </w:rPr>
                      <w:t xml:space="preserve"> </w:t>
                    </w:r>
                    <w:r w:rsidRPr="00D56D89">
                      <w:rPr>
                        <w:rFonts w:cstheme="minorHAnsi"/>
                      </w:rPr>
                      <w:t>PhD, Treasure</w:t>
                    </w:r>
                  </w:p>
                </w:txbxContent>
              </v:textbox>
            </v:shape>
          </w:pict>
        </mc:Fallback>
      </mc:AlternateContent>
    </w:r>
    <w:r w:rsidR="00C20E82">
      <w:rPr>
        <w:noProof/>
        <w:rtl/>
      </w:rPr>
      <w:drawing>
        <wp:inline distT="0" distB="0" distL="0" distR="0" wp14:anchorId="4EA35AC9" wp14:editId="6BDEC23C">
          <wp:extent cx="1649802" cy="1143000"/>
          <wp:effectExtent l="0" t="0" r="7620" b="0"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4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9802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C15A05" w14:textId="77777777" w:rsidR="00283812" w:rsidRPr="00D56D89" w:rsidRDefault="00283812" w:rsidP="00697007">
    <w:pPr>
      <w:bidi w:val="0"/>
      <w:spacing w:after="0"/>
      <w:ind w:firstLine="709"/>
      <w:rPr>
        <w:rFonts w:asciiTheme="majorBidi" w:hAnsiTheme="majorBidi" w:cstheme="majorBid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D9878D8"/>
    <w:multiLevelType w:val="hybridMultilevel"/>
    <w:tmpl w:val="FCC26A6A"/>
    <w:lvl w:ilvl="0" w:tplc="04090001">
      <w:start w:val="1"/>
      <w:numFmt w:val="bullet"/>
      <w:lvlText w:val=""/>
      <w:lvlJc w:val="left"/>
      <w:pPr>
        <w:ind w:left="578" w:righ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98" w:righ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18" w:righ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2738" w:righ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458" w:righ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78" w:righ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4898" w:righ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618" w:righ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38" w:righ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576207A0"/>
    <w:multiLevelType w:val="hybridMultilevel"/>
    <w:tmpl w:val="7572F7A4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5BBD26C2"/>
    <w:multiLevelType w:val="hybridMultilevel"/>
    <w:tmpl w:val="D0F26E6E"/>
    <w:lvl w:ilvl="0" w:tplc="CC2673C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6428D770">
      <w:start w:val="1"/>
      <w:numFmt w:val="lowerLetter"/>
      <w:lvlText w:val="%2."/>
      <w:lvlJc w:val="left"/>
      <w:pPr>
        <w:ind w:left="1440" w:hanging="360"/>
      </w:pPr>
    </w:lvl>
    <w:lvl w:ilvl="2" w:tplc="86C4806A" w:tentative="1">
      <w:start w:val="1"/>
      <w:numFmt w:val="lowerRoman"/>
      <w:lvlText w:val="%3."/>
      <w:lvlJc w:val="right"/>
      <w:pPr>
        <w:ind w:left="2160" w:hanging="180"/>
      </w:pPr>
    </w:lvl>
    <w:lvl w:ilvl="3" w:tplc="CEA64588" w:tentative="1">
      <w:start w:val="1"/>
      <w:numFmt w:val="decimal"/>
      <w:lvlText w:val="%4."/>
      <w:lvlJc w:val="left"/>
      <w:pPr>
        <w:ind w:left="2880" w:hanging="360"/>
      </w:pPr>
    </w:lvl>
    <w:lvl w:ilvl="4" w:tplc="F700861E" w:tentative="1">
      <w:start w:val="1"/>
      <w:numFmt w:val="lowerLetter"/>
      <w:lvlText w:val="%5."/>
      <w:lvlJc w:val="left"/>
      <w:pPr>
        <w:ind w:left="3600" w:hanging="360"/>
      </w:pPr>
    </w:lvl>
    <w:lvl w:ilvl="5" w:tplc="B45E0852" w:tentative="1">
      <w:start w:val="1"/>
      <w:numFmt w:val="lowerRoman"/>
      <w:lvlText w:val="%6."/>
      <w:lvlJc w:val="right"/>
      <w:pPr>
        <w:ind w:left="4320" w:hanging="180"/>
      </w:pPr>
    </w:lvl>
    <w:lvl w:ilvl="6" w:tplc="AC328148" w:tentative="1">
      <w:start w:val="1"/>
      <w:numFmt w:val="decimal"/>
      <w:lvlText w:val="%7."/>
      <w:lvlJc w:val="left"/>
      <w:pPr>
        <w:ind w:left="5040" w:hanging="360"/>
      </w:pPr>
    </w:lvl>
    <w:lvl w:ilvl="7" w:tplc="1024A662" w:tentative="1">
      <w:start w:val="1"/>
      <w:numFmt w:val="lowerLetter"/>
      <w:lvlText w:val="%8."/>
      <w:lvlJc w:val="left"/>
      <w:pPr>
        <w:ind w:left="5760" w:hanging="360"/>
      </w:pPr>
    </w:lvl>
    <w:lvl w:ilvl="8" w:tplc="76B6B182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3644615">
    <w:abstractNumId w:val="0"/>
  </w:num>
  <w:num w:numId="2" w16cid:durableId="1654331863">
    <w:abstractNumId w:val="1"/>
  </w:num>
  <w:num w:numId="3" w16cid:durableId="154082046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amit akirov">
    <w15:presenceInfo w15:providerId="Windows Live" w15:userId="538c394342ebaf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2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007"/>
    <w:rsid w:val="00011A18"/>
    <w:rsid w:val="00037899"/>
    <w:rsid w:val="00043CF2"/>
    <w:rsid w:val="00055669"/>
    <w:rsid w:val="00057815"/>
    <w:rsid w:val="000A4029"/>
    <w:rsid w:val="000B57D6"/>
    <w:rsid w:val="000C2F3F"/>
    <w:rsid w:val="000F79AF"/>
    <w:rsid w:val="00100C30"/>
    <w:rsid w:val="00152781"/>
    <w:rsid w:val="00171E4E"/>
    <w:rsid w:val="001751A5"/>
    <w:rsid w:val="00184065"/>
    <w:rsid w:val="001959A1"/>
    <w:rsid w:val="001E326D"/>
    <w:rsid w:val="001F4D39"/>
    <w:rsid w:val="00201ECF"/>
    <w:rsid w:val="0025418F"/>
    <w:rsid w:val="00272B41"/>
    <w:rsid w:val="00283812"/>
    <w:rsid w:val="002A7BC3"/>
    <w:rsid w:val="002D7B34"/>
    <w:rsid w:val="00316035"/>
    <w:rsid w:val="00361AB1"/>
    <w:rsid w:val="003F404A"/>
    <w:rsid w:val="0042376D"/>
    <w:rsid w:val="004618ED"/>
    <w:rsid w:val="00484CA4"/>
    <w:rsid w:val="004929D9"/>
    <w:rsid w:val="004B63D9"/>
    <w:rsid w:val="00502ECE"/>
    <w:rsid w:val="005038BB"/>
    <w:rsid w:val="00544674"/>
    <w:rsid w:val="00567329"/>
    <w:rsid w:val="0057319F"/>
    <w:rsid w:val="005F3466"/>
    <w:rsid w:val="0062559B"/>
    <w:rsid w:val="00642038"/>
    <w:rsid w:val="00662DB5"/>
    <w:rsid w:val="00680A02"/>
    <w:rsid w:val="0069387F"/>
    <w:rsid w:val="00697007"/>
    <w:rsid w:val="00770729"/>
    <w:rsid w:val="00772F99"/>
    <w:rsid w:val="00792B3D"/>
    <w:rsid w:val="00794369"/>
    <w:rsid w:val="007A03A1"/>
    <w:rsid w:val="007B269E"/>
    <w:rsid w:val="007C3633"/>
    <w:rsid w:val="007D6C0F"/>
    <w:rsid w:val="00811BE1"/>
    <w:rsid w:val="00853E58"/>
    <w:rsid w:val="008E62E0"/>
    <w:rsid w:val="00913CD7"/>
    <w:rsid w:val="00925104"/>
    <w:rsid w:val="00962DF0"/>
    <w:rsid w:val="009B5F08"/>
    <w:rsid w:val="009C558B"/>
    <w:rsid w:val="00A169CF"/>
    <w:rsid w:val="00A447B7"/>
    <w:rsid w:val="00A616F0"/>
    <w:rsid w:val="00AB604F"/>
    <w:rsid w:val="00AC33F5"/>
    <w:rsid w:val="00AD5766"/>
    <w:rsid w:val="00B027FF"/>
    <w:rsid w:val="00B41154"/>
    <w:rsid w:val="00B42CF0"/>
    <w:rsid w:val="00B91B02"/>
    <w:rsid w:val="00BA6D92"/>
    <w:rsid w:val="00BC3C5D"/>
    <w:rsid w:val="00BD56E5"/>
    <w:rsid w:val="00C20E82"/>
    <w:rsid w:val="00C2246F"/>
    <w:rsid w:val="00C22CA8"/>
    <w:rsid w:val="00C24EA6"/>
    <w:rsid w:val="00C346B7"/>
    <w:rsid w:val="00C549E9"/>
    <w:rsid w:val="00C8526C"/>
    <w:rsid w:val="00CD3989"/>
    <w:rsid w:val="00D419DF"/>
    <w:rsid w:val="00D52CD4"/>
    <w:rsid w:val="00D56D89"/>
    <w:rsid w:val="00DB4E88"/>
    <w:rsid w:val="00DD4F4B"/>
    <w:rsid w:val="00E163BA"/>
    <w:rsid w:val="00E3749B"/>
    <w:rsid w:val="00E42521"/>
    <w:rsid w:val="00E91E94"/>
    <w:rsid w:val="00EA4347"/>
    <w:rsid w:val="00EA642E"/>
    <w:rsid w:val="00EB1BF2"/>
    <w:rsid w:val="00EB2374"/>
    <w:rsid w:val="00EE7275"/>
    <w:rsid w:val="00F25469"/>
    <w:rsid w:val="00F31B67"/>
    <w:rsid w:val="00F574A1"/>
    <w:rsid w:val="00F66A1C"/>
    <w:rsid w:val="00F82B72"/>
    <w:rsid w:val="00FB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D55B47"/>
  <w15:docId w15:val="{BDFC72C4-51EA-4201-B7CB-A7C305106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970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97007"/>
  </w:style>
  <w:style w:type="paragraph" w:styleId="Footer">
    <w:name w:val="footer"/>
    <w:basedOn w:val="Normal"/>
    <w:link w:val="FooterChar"/>
    <w:uiPriority w:val="99"/>
    <w:unhideWhenUsed/>
    <w:rsid w:val="006970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007"/>
  </w:style>
  <w:style w:type="character" w:styleId="Hyperlink">
    <w:name w:val="Hyperlink"/>
    <w:semiHidden/>
    <w:rsid w:val="00697007"/>
    <w:rPr>
      <w:rFonts w:ascii="Times New Roman" w:hAnsi="Times New Roman" w:cs="Times New Roman"/>
      <w:color w:val="0000FF"/>
      <w:u w:val="single"/>
    </w:rPr>
  </w:style>
  <w:style w:type="character" w:styleId="Strong">
    <w:name w:val="Strong"/>
    <w:uiPriority w:val="22"/>
    <w:qFormat/>
    <w:rsid w:val="00697007"/>
    <w:rPr>
      <w:b/>
      <w:bCs/>
    </w:rPr>
  </w:style>
  <w:style w:type="character" w:customStyle="1" w:styleId="apple-converted-space">
    <w:name w:val="apple-converted-space"/>
    <w:basedOn w:val="DefaultParagraphFont"/>
    <w:rsid w:val="00697007"/>
  </w:style>
  <w:style w:type="paragraph" w:styleId="BalloonText">
    <w:name w:val="Balloon Text"/>
    <w:basedOn w:val="Normal"/>
    <w:link w:val="BalloonTextChar"/>
    <w:uiPriority w:val="99"/>
    <w:semiHidden/>
    <w:unhideWhenUsed/>
    <w:rsid w:val="00697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0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727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52CD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237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237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237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7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76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237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316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56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05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6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it.akirov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ran.gershon1@mail.huji.ac.il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eran.gershon1@mail.huji.ac.il" TargetMode="External"/><Relationship Id="rId2" Type="http://schemas.openxmlformats.org/officeDocument/2006/relationships/hyperlink" Target="mailto:amit.akirov@gmail.com" TargetMode="External"/><Relationship Id="rId1" Type="http://schemas.openxmlformats.org/officeDocument/2006/relationships/hyperlink" Target="mailto:meravfra@gmail.com" TargetMode="External"/><Relationship Id="rId4" Type="http://schemas.openxmlformats.org/officeDocument/2006/relationships/hyperlink" Target="http://www.ies.org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אני</dc:creator>
  <cp:lastModifiedBy>amit akirov</cp:lastModifiedBy>
  <cp:revision>6</cp:revision>
  <cp:lastPrinted>2023-05-04T07:07:00Z</cp:lastPrinted>
  <dcterms:created xsi:type="dcterms:W3CDTF">2024-05-10T15:05:00Z</dcterms:created>
  <dcterms:modified xsi:type="dcterms:W3CDTF">2024-05-15T17:15:00Z</dcterms:modified>
</cp:coreProperties>
</file>